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96275" w14:textId="77777777" w:rsidR="00720FD0" w:rsidRDefault="00965761" w:rsidP="00C662D3">
      <w:pPr>
        <w:pStyle w:val="Heading1"/>
        <w:rPr>
          <w:rFonts w:ascii="Arial" w:hAnsi="Arial" w:cs="Arial"/>
          <w:color w:val="auto"/>
          <w:lang w:val="en-NZ"/>
        </w:rPr>
      </w:pPr>
      <w:r>
        <w:rPr>
          <w:rFonts w:ascii="Arial" w:hAnsi="Arial" w:cs="Arial"/>
          <w:color w:val="auto"/>
          <w:lang w:val="en-NZ"/>
        </w:rPr>
        <w:t>K</w:t>
      </w:r>
      <w:r w:rsidRPr="00965761">
        <w:rPr>
          <w:rFonts w:ascii="Arial" w:hAnsi="Arial" w:cs="Arial"/>
          <w:color w:val="auto"/>
        </w:rPr>
        <w:t>ō</w:t>
      </w:r>
      <w:r w:rsidR="00172376">
        <w:rPr>
          <w:rFonts w:ascii="Arial" w:hAnsi="Arial" w:cs="Arial"/>
          <w:color w:val="auto"/>
          <w:lang w:val="en-NZ"/>
        </w:rPr>
        <w:t xml:space="preserve">rero – </w:t>
      </w:r>
      <w:r w:rsidR="004C51FB">
        <w:rPr>
          <w:rFonts w:ascii="Arial" w:hAnsi="Arial" w:cs="Arial"/>
          <w:color w:val="auto"/>
          <w:lang w:val="en-NZ"/>
        </w:rPr>
        <w:t>31 October</w:t>
      </w:r>
      <w:r w:rsidR="00C662D3" w:rsidRPr="00C662D3">
        <w:rPr>
          <w:rFonts w:ascii="Arial" w:hAnsi="Arial" w:cs="Arial"/>
          <w:color w:val="auto"/>
          <w:lang w:val="en-NZ"/>
        </w:rPr>
        <w:t xml:space="preserve"> 2019</w:t>
      </w:r>
    </w:p>
    <w:p w14:paraId="6662D41B" w14:textId="77777777" w:rsidR="00C662D3" w:rsidRDefault="004C51FB" w:rsidP="00C662D3">
      <w:pPr>
        <w:rPr>
          <w:b/>
          <w:lang w:val="en-NZ"/>
        </w:rPr>
      </w:pPr>
      <w:r>
        <w:rPr>
          <w:b/>
          <w:lang w:val="en-NZ"/>
        </w:rPr>
        <w:t>Our #AltTextForAll campaign</w:t>
      </w:r>
    </w:p>
    <w:p w14:paraId="786FF316" w14:textId="77777777" w:rsidR="004C51FB" w:rsidRDefault="004C51FB" w:rsidP="004C51FB">
      <w:pPr>
        <w:rPr>
          <w:lang w:val="en-NZ"/>
        </w:rPr>
      </w:pPr>
      <w:r>
        <w:rPr>
          <w:lang w:val="en-NZ"/>
        </w:rPr>
        <w:t>[</w:t>
      </w:r>
      <w:r w:rsidRPr="00BC1AFB">
        <w:rPr>
          <w:lang w:val="en-NZ"/>
        </w:rPr>
        <w:t>Photogr</w:t>
      </w:r>
      <w:r>
        <w:rPr>
          <w:lang w:val="en-NZ"/>
        </w:rPr>
        <w:t xml:space="preserve">aph caption: Text reads ‘we stand for #AltTextForAll and an accessible internet for everyone’.] </w:t>
      </w:r>
    </w:p>
    <w:p w14:paraId="79CD86AE" w14:textId="77777777" w:rsidR="004C51FB" w:rsidRDefault="004C51FB" w:rsidP="004C51FB">
      <w:pPr>
        <w:rPr>
          <w:lang w:val="en-NZ"/>
        </w:rPr>
      </w:pPr>
      <w:r>
        <w:rPr>
          <w:lang w:val="en-NZ"/>
        </w:rPr>
        <w:t>Have you met Karen the screen reader yet? She has some sass and a fair bit to say about the lack of alt text describing images. Every day more than 6.6 billion images are shared to the internet</w:t>
      </w:r>
      <w:r w:rsidR="00CD1A0C">
        <w:rPr>
          <w:lang w:val="en-NZ"/>
        </w:rPr>
        <w:t>,</w:t>
      </w:r>
      <w:r>
        <w:rPr>
          <w:lang w:val="en-NZ"/>
        </w:rPr>
        <w:t xml:space="preserve"> but for millions of people who are blind or have low vision sharing in these images is limited.</w:t>
      </w:r>
    </w:p>
    <w:p w14:paraId="5CB4AC6F" w14:textId="77777777" w:rsidR="004C51FB" w:rsidRDefault="008F7A2E" w:rsidP="004C51FB">
      <w:pPr>
        <w:rPr>
          <w:lang w:val="en-NZ"/>
        </w:rPr>
      </w:pPr>
      <w:hyperlink r:id="rId5" w:history="1">
        <w:r w:rsidR="004C51FB" w:rsidRPr="004C51FB">
          <w:rPr>
            <w:rStyle w:val="Hyperlink"/>
            <w:rFonts w:cs="Arial"/>
            <w:szCs w:val="24"/>
          </w:rPr>
          <w:t>Explore our #AltTextForAll campaign.</w:t>
        </w:r>
      </w:hyperlink>
      <w:r w:rsidR="004C51FB">
        <w:rPr>
          <w:lang w:val="en-NZ"/>
        </w:rPr>
        <w:t xml:space="preserve"> </w:t>
      </w:r>
    </w:p>
    <w:p w14:paraId="1A47F578" w14:textId="77777777" w:rsidR="002070B4" w:rsidRDefault="004C51FB" w:rsidP="00A12FF7">
      <w:pPr>
        <w:rPr>
          <w:b/>
          <w:lang w:val="en-NZ"/>
        </w:rPr>
      </w:pPr>
      <w:r>
        <w:rPr>
          <w:b/>
          <w:lang w:val="en-NZ"/>
        </w:rPr>
        <w:t>Video: New Zealand joins the Marrakesh Treaty</w:t>
      </w:r>
      <w:r w:rsidR="00CD1A0C">
        <w:rPr>
          <w:b/>
          <w:lang w:val="en-NZ"/>
        </w:rPr>
        <w:t xml:space="preserve"> – a win for accessible information</w:t>
      </w:r>
    </w:p>
    <w:p w14:paraId="55A0B996" w14:textId="77777777" w:rsidR="004C51FB" w:rsidRDefault="004C51FB" w:rsidP="004C51FB">
      <w:pPr>
        <w:rPr>
          <w:lang w:val="en-NZ"/>
        </w:rPr>
      </w:pPr>
      <w:r>
        <w:rPr>
          <w:lang w:val="en-NZ"/>
        </w:rPr>
        <w:t>[</w:t>
      </w:r>
      <w:r w:rsidRPr="00BC1AFB">
        <w:rPr>
          <w:lang w:val="en-NZ"/>
        </w:rPr>
        <w:t>Photogr</w:t>
      </w:r>
      <w:r>
        <w:rPr>
          <w:lang w:val="en-NZ"/>
        </w:rPr>
        <w:t xml:space="preserve">aph caption: Geraldine Lewis, Library Manager, smiling.] </w:t>
      </w:r>
    </w:p>
    <w:p w14:paraId="11FC83CA" w14:textId="77777777" w:rsidR="004C51FB" w:rsidRDefault="004C51FB" w:rsidP="004C51FB">
      <w:pPr>
        <w:rPr>
          <w:rFonts w:cs="Arial"/>
          <w:szCs w:val="24"/>
        </w:rPr>
      </w:pPr>
      <w:r>
        <w:rPr>
          <w:lang w:val="en-NZ"/>
        </w:rPr>
        <w:t xml:space="preserve">Geraldine Lewis, Library Manager, says joining the treaty on 3 October was a great day and one to celebrate. It will give Kiwis who are blind or have low vision, and those with print disabilities, easier and quicker access to information.  </w:t>
      </w:r>
    </w:p>
    <w:p w14:paraId="1F589D20" w14:textId="77777777" w:rsidR="004C51FB" w:rsidRDefault="008F7A2E" w:rsidP="004C51FB">
      <w:pPr>
        <w:rPr>
          <w:rFonts w:cs="Arial"/>
          <w:szCs w:val="24"/>
        </w:rPr>
      </w:pPr>
      <w:hyperlink r:id="rId6" w:history="1">
        <w:r w:rsidR="004C51FB">
          <w:rPr>
            <w:rStyle w:val="Hyperlink"/>
            <w:rFonts w:cs="Arial"/>
            <w:szCs w:val="24"/>
          </w:rPr>
          <w:t>Watch Geraldine explain what joining the treaty</w:t>
        </w:r>
        <w:r w:rsidR="004C51FB" w:rsidRPr="003E0BDF">
          <w:rPr>
            <w:rStyle w:val="Hyperlink"/>
            <w:rFonts w:cs="Arial"/>
            <w:szCs w:val="24"/>
          </w:rPr>
          <w:t xml:space="preserve"> means for our community.</w:t>
        </w:r>
      </w:hyperlink>
      <w:r w:rsidR="004C51FB">
        <w:rPr>
          <w:rFonts w:cs="Arial"/>
          <w:szCs w:val="24"/>
        </w:rPr>
        <w:t xml:space="preserve"> </w:t>
      </w:r>
    </w:p>
    <w:p w14:paraId="259085B4" w14:textId="77777777" w:rsidR="00F35D52" w:rsidRPr="00F35D52" w:rsidRDefault="00D85A3C" w:rsidP="00F35D52">
      <w:pPr>
        <w:pStyle w:val="Heading2"/>
        <w:rPr>
          <w:b/>
          <w:color w:val="auto"/>
          <w:sz w:val="32"/>
          <w:szCs w:val="32"/>
          <w:lang w:val="en-NZ"/>
        </w:rPr>
      </w:pPr>
      <w:r w:rsidRPr="000F5878">
        <w:rPr>
          <w:b/>
          <w:color w:val="auto"/>
          <w:sz w:val="32"/>
          <w:szCs w:val="32"/>
          <w:lang w:val="en-NZ"/>
        </w:rPr>
        <w:t>People</w:t>
      </w:r>
    </w:p>
    <w:p w14:paraId="34662342" w14:textId="77777777" w:rsidR="00A90270" w:rsidRDefault="00136394" w:rsidP="00D85A3C">
      <w:pPr>
        <w:rPr>
          <w:rFonts w:cs="Arial"/>
          <w:b/>
          <w:bCs/>
          <w:szCs w:val="24"/>
        </w:rPr>
      </w:pPr>
      <w:r>
        <w:rPr>
          <w:rFonts w:cs="Arial"/>
          <w:b/>
          <w:bCs/>
          <w:szCs w:val="24"/>
        </w:rPr>
        <w:t xml:space="preserve">Video: </w:t>
      </w:r>
      <w:r w:rsidR="005064FD">
        <w:rPr>
          <w:rFonts w:cs="Arial"/>
          <w:b/>
          <w:bCs/>
          <w:szCs w:val="24"/>
        </w:rPr>
        <w:t>Dean’s reconnection with books</w:t>
      </w:r>
    </w:p>
    <w:p w14:paraId="4D635EC9" w14:textId="77777777" w:rsidR="001D0FC5" w:rsidRDefault="008A272C" w:rsidP="001D0FC5">
      <w:pPr>
        <w:rPr>
          <w:lang w:val="en-NZ"/>
        </w:rPr>
      </w:pPr>
      <w:r>
        <w:rPr>
          <w:lang w:val="en-NZ"/>
        </w:rPr>
        <w:t>[</w:t>
      </w:r>
      <w:r w:rsidR="001D0FC5" w:rsidRPr="00BC1AFB">
        <w:rPr>
          <w:lang w:val="en-NZ"/>
        </w:rPr>
        <w:t>Photogr</w:t>
      </w:r>
      <w:r w:rsidR="001D0FC5">
        <w:rPr>
          <w:lang w:val="en-NZ"/>
        </w:rPr>
        <w:t xml:space="preserve">aph caption: </w:t>
      </w:r>
      <w:r w:rsidR="00AB24EC">
        <w:rPr>
          <w:lang w:val="en-NZ"/>
        </w:rPr>
        <w:t xml:space="preserve">Dean Paddy sitting in front of his </w:t>
      </w:r>
      <w:r>
        <w:rPr>
          <w:lang w:val="en-NZ"/>
        </w:rPr>
        <w:t>bookcase</w:t>
      </w:r>
      <w:r w:rsidR="001D0FC5">
        <w:rPr>
          <w:lang w:val="en-NZ"/>
        </w:rPr>
        <w:t>.</w:t>
      </w:r>
      <w:r>
        <w:rPr>
          <w:lang w:val="en-NZ"/>
        </w:rPr>
        <w:t>]</w:t>
      </w:r>
      <w:r w:rsidR="001D0FC5">
        <w:rPr>
          <w:lang w:val="en-NZ"/>
        </w:rPr>
        <w:t xml:space="preserve"> </w:t>
      </w:r>
    </w:p>
    <w:p w14:paraId="78382D9E" w14:textId="77777777" w:rsidR="008A272C" w:rsidRPr="008A272C" w:rsidRDefault="008A272C" w:rsidP="001D0FC5">
      <w:pPr>
        <w:rPr>
          <w:rFonts w:cs="Arial"/>
          <w:color w:val="1C1E21"/>
          <w:szCs w:val="24"/>
          <w:shd w:val="clear" w:color="auto" w:fill="FFFFFF"/>
        </w:rPr>
      </w:pPr>
      <w:r w:rsidRPr="008A272C">
        <w:rPr>
          <w:rFonts w:cs="Arial"/>
          <w:color w:val="1C1E21"/>
          <w:szCs w:val="24"/>
          <w:shd w:val="clear" w:color="auto" w:fill="FFFFFF"/>
        </w:rPr>
        <w:t xml:space="preserve">Dean </w:t>
      </w:r>
      <w:r w:rsidR="00CD1A0C">
        <w:rPr>
          <w:rFonts w:cs="Arial"/>
          <w:color w:val="1C1E21"/>
          <w:szCs w:val="24"/>
          <w:shd w:val="clear" w:color="auto" w:fill="FFFFFF"/>
        </w:rPr>
        <w:t xml:space="preserve">remains </w:t>
      </w:r>
      <w:r w:rsidRPr="008A272C">
        <w:rPr>
          <w:rFonts w:cs="Arial"/>
          <w:color w:val="1C1E21"/>
          <w:szCs w:val="24"/>
          <w:shd w:val="clear" w:color="auto" w:fill="FFFFFF"/>
        </w:rPr>
        <w:t>an avid reader since</w:t>
      </w:r>
      <w:r w:rsidR="00CD1A0C">
        <w:rPr>
          <w:rFonts w:cs="Arial"/>
          <w:color w:val="1C1E21"/>
          <w:szCs w:val="24"/>
          <w:shd w:val="clear" w:color="auto" w:fill="FFFFFF"/>
        </w:rPr>
        <w:t xml:space="preserve"> losing his vision and</w:t>
      </w:r>
      <w:r w:rsidRPr="008A272C">
        <w:rPr>
          <w:rFonts w:cs="Arial"/>
          <w:color w:val="1C1E21"/>
          <w:szCs w:val="24"/>
          <w:shd w:val="clear" w:color="auto" w:fill="FFFFFF"/>
        </w:rPr>
        <w:t xml:space="preserve"> becoming a client of Blind &amp; Low Vision NZ</w:t>
      </w:r>
      <w:r w:rsidR="00393F7C">
        <w:rPr>
          <w:rFonts w:cs="Arial"/>
          <w:color w:val="1C1E21"/>
          <w:szCs w:val="24"/>
          <w:shd w:val="clear" w:color="auto" w:fill="FFFFFF"/>
        </w:rPr>
        <w:t>, giving him access to our accessible library</w:t>
      </w:r>
      <w:r w:rsidRPr="008A272C">
        <w:rPr>
          <w:rFonts w:cs="Arial"/>
          <w:color w:val="1C1E21"/>
          <w:szCs w:val="24"/>
          <w:shd w:val="clear" w:color="auto" w:fill="FFFFFF"/>
        </w:rPr>
        <w:t xml:space="preserve">. </w:t>
      </w:r>
    </w:p>
    <w:p w14:paraId="1E3AF61E" w14:textId="77777777" w:rsidR="008A272C" w:rsidRPr="008A272C" w:rsidRDefault="008F7A2E" w:rsidP="001D0FC5">
      <w:pPr>
        <w:rPr>
          <w:rFonts w:cs="Arial"/>
          <w:color w:val="1C1E21"/>
          <w:szCs w:val="24"/>
          <w:shd w:val="clear" w:color="auto" w:fill="FFFFFF"/>
        </w:rPr>
      </w:pPr>
      <w:hyperlink r:id="rId7" w:history="1">
        <w:r w:rsidR="008A272C" w:rsidRPr="008A272C">
          <w:rPr>
            <w:rStyle w:val="Hyperlink"/>
            <w:rFonts w:cs="Arial"/>
            <w:szCs w:val="24"/>
            <w:shd w:val="clear" w:color="auto" w:fill="FFFFFF"/>
          </w:rPr>
          <w:t xml:space="preserve">Find out how Dean reconnected with his books and his friends </w:t>
        </w:r>
      </w:hyperlink>
    </w:p>
    <w:p w14:paraId="5700B025" w14:textId="77777777" w:rsidR="00BA78F2" w:rsidRPr="00BA78F2" w:rsidRDefault="00136394" w:rsidP="00D85A3C">
      <w:pPr>
        <w:rPr>
          <w:rFonts w:cs="Arial"/>
          <w:b/>
          <w:bCs/>
          <w:szCs w:val="24"/>
        </w:rPr>
      </w:pPr>
      <w:r>
        <w:rPr>
          <w:rFonts w:cs="Arial"/>
          <w:b/>
          <w:bCs/>
          <w:szCs w:val="24"/>
        </w:rPr>
        <w:t xml:space="preserve">Video: </w:t>
      </w:r>
      <w:r w:rsidR="00E55B00">
        <w:rPr>
          <w:rFonts w:cs="Arial"/>
          <w:b/>
          <w:bCs/>
          <w:szCs w:val="24"/>
        </w:rPr>
        <w:t>Jenny learns adaptive living</w:t>
      </w:r>
      <w:r w:rsidR="008A272C">
        <w:rPr>
          <w:rFonts w:cs="Arial"/>
          <w:b/>
          <w:bCs/>
          <w:szCs w:val="24"/>
        </w:rPr>
        <w:t xml:space="preserve"> skills</w:t>
      </w:r>
    </w:p>
    <w:p w14:paraId="50724DB6" w14:textId="77777777" w:rsidR="000F5878" w:rsidRDefault="008A272C" w:rsidP="00D85A3C">
      <w:pPr>
        <w:rPr>
          <w:rFonts w:cs="Arial"/>
          <w:szCs w:val="24"/>
        </w:rPr>
      </w:pPr>
      <w:r>
        <w:rPr>
          <w:rFonts w:cs="Arial"/>
          <w:szCs w:val="24"/>
        </w:rPr>
        <w:t>[</w:t>
      </w:r>
      <w:r w:rsidR="00772F58">
        <w:rPr>
          <w:rFonts w:cs="Arial"/>
          <w:szCs w:val="24"/>
        </w:rPr>
        <w:t>Photograph</w:t>
      </w:r>
      <w:r w:rsidR="000379F6">
        <w:rPr>
          <w:rFonts w:cs="Arial"/>
          <w:szCs w:val="24"/>
        </w:rPr>
        <w:t xml:space="preserve"> caption: </w:t>
      </w:r>
      <w:r>
        <w:rPr>
          <w:rFonts w:cs="Arial"/>
          <w:szCs w:val="24"/>
        </w:rPr>
        <w:t xml:space="preserve">Jenny Taylor sitting on the couch smiling.] </w:t>
      </w:r>
    </w:p>
    <w:p w14:paraId="4C1C29E4" w14:textId="77777777" w:rsidR="00811133" w:rsidRDefault="008A272C" w:rsidP="00D85A3C">
      <w:pPr>
        <w:rPr>
          <w:rFonts w:cs="Arial"/>
          <w:szCs w:val="24"/>
        </w:rPr>
      </w:pPr>
      <w:r>
        <w:rPr>
          <w:rFonts w:cs="Arial"/>
          <w:szCs w:val="24"/>
        </w:rPr>
        <w:t xml:space="preserve">When </w:t>
      </w:r>
      <w:r w:rsidR="00E55B00">
        <w:rPr>
          <w:rFonts w:cs="Arial"/>
          <w:szCs w:val="24"/>
        </w:rPr>
        <w:t xml:space="preserve">Jenny </w:t>
      </w:r>
      <w:r w:rsidR="00CD1A0C">
        <w:rPr>
          <w:rFonts w:cs="Arial"/>
          <w:szCs w:val="24"/>
        </w:rPr>
        <w:t>connected with Blind &amp; Low Vision NZ after her vision deteriorated, she</w:t>
      </w:r>
      <w:del w:id="0" w:author="Rose Rees-Owen" w:date="2019-10-31T12:00:00Z">
        <w:r w:rsidR="00CD1A0C" w:rsidDel="00EF6B58">
          <w:rPr>
            <w:rFonts w:cs="Arial"/>
            <w:szCs w:val="24"/>
          </w:rPr>
          <w:delText xml:space="preserve"> </w:delText>
        </w:r>
      </w:del>
      <w:r w:rsidR="00E55B00">
        <w:rPr>
          <w:rFonts w:cs="Arial"/>
          <w:szCs w:val="24"/>
        </w:rPr>
        <w:t xml:space="preserve"> relearn</w:t>
      </w:r>
      <w:r w:rsidR="00CD1A0C">
        <w:rPr>
          <w:rFonts w:cs="Arial"/>
          <w:szCs w:val="24"/>
        </w:rPr>
        <w:t>ed</w:t>
      </w:r>
      <w:r w:rsidR="00E55B00">
        <w:rPr>
          <w:rFonts w:cs="Arial"/>
          <w:szCs w:val="24"/>
        </w:rPr>
        <w:t xml:space="preserve"> how to do day-to-day things</w:t>
      </w:r>
      <w:r w:rsidR="00CD1A0C">
        <w:rPr>
          <w:rFonts w:cs="Arial"/>
          <w:szCs w:val="24"/>
        </w:rPr>
        <w:t xml:space="preserve"> and</w:t>
      </w:r>
      <w:r w:rsidR="00E55B00">
        <w:rPr>
          <w:rFonts w:cs="Arial"/>
          <w:szCs w:val="24"/>
        </w:rPr>
        <w:t xml:space="preserve"> it opened up her world. </w:t>
      </w:r>
    </w:p>
    <w:p w14:paraId="6F7FE372" w14:textId="77777777" w:rsidR="00965761" w:rsidRPr="004F67A8" w:rsidRDefault="004F67A8" w:rsidP="00D85A3C">
      <w:pPr>
        <w:rPr>
          <w:rStyle w:val="Hyperlink"/>
          <w:rFonts w:cs="Arial"/>
          <w:szCs w:val="24"/>
        </w:rPr>
      </w:pPr>
      <w:r>
        <w:rPr>
          <w:rFonts w:cs="Arial"/>
          <w:szCs w:val="24"/>
        </w:rPr>
        <w:fldChar w:fldCharType="begin"/>
      </w:r>
      <w:r>
        <w:rPr>
          <w:rFonts w:cs="Arial"/>
          <w:szCs w:val="24"/>
        </w:rPr>
        <w:instrText xml:space="preserve"> HYPERLINK "https://www.youtube.com/watch?v=azKox95DzSg&amp;t=174s" </w:instrText>
      </w:r>
      <w:r>
        <w:rPr>
          <w:rFonts w:cs="Arial"/>
          <w:szCs w:val="24"/>
        </w:rPr>
        <w:fldChar w:fldCharType="separate"/>
      </w:r>
      <w:r w:rsidR="00E55B00">
        <w:rPr>
          <w:rStyle w:val="Hyperlink"/>
          <w:rFonts w:cs="Arial"/>
          <w:szCs w:val="24"/>
        </w:rPr>
        <w:t xml:space="preserve">Watch Jenny’s story and see how adaptive equipment </w:t>
      </w:r>
      <w:r w:rsidR="00393F7C">
        <w:rPr>
          <w:rStyle w:val="Hyperlink"/>
          <w:rFonts w:cs="Arial"/>
          <w:szCs w:val="24"/>
        </w:rPr>
        <w:t xml:space="preserve">can </w:t>
      </w:r>
      <w:r w:rsidR="00E55B00">
        <w:rPr>
          <w:rStyle w:val="Hyperlink"/>
          <w:rFonts w:cs="Arial"/>
          <w:szCs w:val="24"/>
        </w:rPr>
        <w:t>help</w:t>
      </w:r>
      <w:r w:rsidR="00965761" w:rsidRPr="004F67A8">
        <w:rPr>
          <w:rStyle w:val="Hyperlink"/>
          <w:rFonts w:cs="Arial"/>
          <w:szCs w:val="24"/>
        </w:rPr>
        <w:t>.</w:t>
      </w:r>
    </w:p>
    <w:p w14:paraId="18458188" w14:textId="77777777" w:rsidR="00B468F6" w:rsidRDefault="004F67A8" w:rsidP="000F5878">
      <w:pPr>
        <w:pStyle w:val="Heading2"/>
        <w:rPr>
          <w:rFonts w:ascii="Arial" w:eastAsiaTheme="minorHAnsi" w:hAnsi="Arial" w:cs="Arial"/>
          <w:color w:val="auto"/>
          <w:sz w:val="24"/>
          <w:szCs w:val="24"/>
        </w:rPr>
      </w:pPr>
      <w:r>
        <w:rPr>
          <w:rFonts w:ascii="Arial" w:eastAsiaTheme="minorHAnsi" w:hAnsi="Arial" w:cs="Arial"/>
          <w:color w:val="auto"/>
          <w:sz w:val="24"/>
          <w:szCs w:val="24"/>
        </w:rPr>
        <w:fldChar w:fldCharType="end"/>
      </w:r>
      <w:r w:rsidR="00B468F6">
        <w:rPr>
          <w:rFonts w:ascii="Arial" w:eastAsiaTheme="minorHAnsi" w:hAnsi="Arial" w:cs="Arial"/>
          <w:color w:val="auto"/>
          <w:sz w:val="24"/>
          <w:szCs w:val="24"/>
        </w:rPr>
        <w:t xml:space="preserve">These stories were created as part of our #AltTextForAll campaign. You can also watch </w:t>
      </w:r>
      <w:hyperlink r:id="rId8" w:history="1">
        <w:r w:rsidR="00B468F6" w:rsidRPr="00B468F6">
          <w:rPr>
            <w:rStyle w:val="Hyperlink"/>
            <w:rFonts w:ascii="Arial" w:eastAsiaTheme="minorHAnsi" w:hAnsi="Arial" w:cs="Arial"/>
            <w:sz w:val="24"/>
            <w:szCs w:val="24"/>
          </w:rPr>
          <w:t>Ese’s employment story</w:t>
        </w:r>
      </w:hyperlink>
      <w:r w:rsidR="00B468F6">
        <w:rPr>
          <w:rFonts w:ascii="Arial" w:eastAsiaTheme="minorHAnsi" w:hAnsi="Arial" w:cs="Arial"/>
          <w:color w:val="auto"/>
          <w:sz w:val="24"/>
          <w:szCs w:val="24"/>
        </w:rPr>
        <w:t xml:space="preserve">, </w:t>
      </w:r>
      <w:hyperlink r:id="rId9" w:history="1">
        <w:r w:rsidR="00B468F6" w:rsidRPr="00590D54">
          <w:rPr>
            <w:rStyle w:val="Hyperlink"/>
            <w:rFonts w:ascii="Arial" w:eastAsiaTheme="minorHAnsi" w:hAnsi="Arial" w:cs="Arial"/>
            <w:sz w:val="24"/>
            <w:szCs w:val="24"/>
          </w:rPr>
          <w:t>Sally’s counselling and adjustment story</w:t>
        </w:r>
      </w:hyperlink>
      <w:r w:rsidR="00B468F6" w:rsidRPr="00B468F6">
        <w:rPr>
          <w:rFonts w:ascii="Arial" w:eastAsiaTheme="minorHAnsi" w:hAnsi="Arial" w:cs="Arial"/>
          <w:color w:val="auto"/>
          <w:sz w:val="24"/>
          <w:szCs w:val="24"/>
        </w:rPr>
        <w:t xml:space="preserve">, </w:t>
      </w:r>
      <w:r w:rsidR="00590D54" w:rsidRPr="00590D54">
        <w:rPr>
          <w:rStyle w:val="Hyperlink"/>
          <w:rFonts w:ascii="Arial" w:eastAsiaTheme="minorHAnsi" w:hAnsi="Arial" w:cs="Arial"/>
          <w:color w:val="auto"/>
          <w:sz w:val="24"/>
          <w:szCs w:val="24"/>
          <w:u w:val="none"/>
        </w:rPr>
        <w:t xml:space="preserve">and </w:t>
      </w:r>
      <w:hyperlink r:id="rId10" w:history="1">
        <w:r w:rsidR="00590D54" w:rsidRPr="00590D54">
          <w:rPr>
            <w:rStyle w:val="Hyperlink"/>
            <w:rFonts w:ascii="Arial" w:eastAsiaTheme="minorHAnsi" w:hAnsi="Arial" w:cs="Arial"/>
            <w:sz w:val="24"/>
            <w:szCs w:val="24"/>
          </w:rPr>
          <w:t>Sina’s getting around story</w:t>
        </w:r>
      </w:hyperlink>
      <w:r w:rsidR="00590D54" w:rsidRPr="00590D54">
        <w:rPr>
          <w:rStyle w:val="Hyperlink"/>
          <w:rFonts w:ascii="Arial" w:eastAsiaTheme="minorHAnsi" w:hAnsi="Arial" w:cs="Arial"/>
          <w:color w:val="auto"/>
          <w:sz w:val="24"/>
          <w:szCs w:val="24"/>
          <w:u w:val="none"/>
        </w:rPr>
        <w:t>.</w:t>
      </w:r>
      <w:r w:rsidR="00B468F6" w:rsidRPr="00590D54">
        <w:rPr>
          <w:rFonts w:ascii="Arial" w:eastAsiaTheme="minorHAnsi" w:hAnsi="Arial" w:cs="Arial"/>
          <w:color w:val="auto"/>
          <w:sz w:val="24"/>
          <w:szCs w:val="24"/>
        </w:rPr>
        <w:t xml:space="preserve">  </w:t>
      </w:r>
    </w:p>
    <w:p w14:paraId="3D86EE49" w14:textId="77777777" w:rsidR="000F5878" w:rsidRDefault="000F5878" w:rsidP="000F5878">
      <w:pPr>
        <w:pStyle w:val="Heading2"/>
        <w:rPr>
          <w:b/>
          <w:color w:val="auto"/>
          <w:sz w:val="32"/>
          <w:szCs w:val="32"/>
        </w:rPr>
      </w:pPr>
      <w:r w:rsidRPr="000F5878">
        <w:rPr>
          <w:b/>
          <w:color w:val="auto"/>
          <w:sz w:val="32"/>
          <w:szCs w:val="32"/>
        </w:rPr>
        <w:t>Insider’s Tip</w:t>
      </w:r>
      <w:r>
        <w:rPr>
          <w:b/>
          <w:color w:val="auto"/>
          <w:sz w:val="32"/>
          <w:szCs w:val="32"/>
        </w:rPr>
        <w:t xml:space="preserve">: </w:t>
      </w:r>
      <w:r w:rsidR="00B468F6">
        <w:rPr>
          <w:b/>
          <w:color w:val="auto"/>
          <w:sz w:val="32"/>
          <w:szCs w:val="32"/>
        </w:rPr>
        <w:t>Alt Text</w:t>
      </w:r>
    </w:p>
    <w:p w14:paraId="7C7042FA" w14:textId="77777777" w:rsidR="00590D54" w:rsidRDefault="00590D54" w:rsidP="00C611D5">
      <w:r>
        <w:t xml:space="preserve">Every image you upload to the internet has accessible functionality called ‘alt text’. This enables anyone </w:t>
      </w:r>
      <w:r w:rsidR="005D1346">
        <w:t>who uses technology such as screen readers to</w:t>
      </w:r>
      <w:r w:rsidR="00393F7C">
        <w:t xml:space="preserve"> know what is contained in an image.</w:t>
      </w:r>
      <w:r w:rsidR="005D1346">
        <w:t xml:space="preserve"> </w:t>
      </w:r>
    </w:p>
    <w:p w14:paraId="79C67690" w14:textId="77777777" w:rsidR="00590D54" w:rsidRDefault="00590D54" w:rsidP="00C611D5">
      <w:r>
        <w:t>Check out our ‘how-to’</w:t>
      </w:r>
      <w:r w:rsidR="008034A7">
        <w:t xml:space="preserve"> videos to learn how to add alt text to </w:t>
      </w:r>
      <w:r w:rsidR="00393F7C">
        <w:t>images, and share them with family and friends to help them make use of it too</w:t>
      </w:r>
    </w:p>
    <w:p w14:paraId="4DBF7B5B" w14:textId="77777777" w:rsidR="008034A7" w:rsidRDefault="008F7A2E" w:rsidP="008034A7">
      <w:pPr>
        <w:pStyle w:val="ListParagraph"/>
        <w:numPr>
          <w:ilvl w:val="0"/>
          <w:numId w:val="13"/>
        </w:numPr>
      </w:pPr>
      <w:hyperlink r:id="rId11" w:history="1">
        <w:r w:rsidR="008034A7" w:rsidRPr="008034A7">
          <w:rPr>
            <w:rStyle w:val="Hyperlink"/>
          </w:rPr>
          <w:t>How to use alt text on your Facebook images.</w:t>
        </w:r>
      </w:hyperlink>
    </w:p>
    <w:p w14:paraId="45EC3470" w14:textId="77777777" w:rsidR="008034A7" w:rsidRDefault="008F7A2E" w:rsidP="008034A7">
      <w:pPr>
        <w:pStyle w:val="ListParagraph"/>
        <w:numPr>
          <w:ilvl w:val="0"/>
          <w:numId w:val="13"/>
        </w:numPr>
      </w:pPr>
      <w:hyperlink r:id="rId12" w:history="1">
        <w:r w:rsidR="008034A7" w:rsidRPr="008034A7">
          <w:rPr>
            <w:rStyle w:val="Hyperlink"/>
          </w:rPr>
          <w:t>How to use alt text on your Instagram images.</w:t>
        </w:r>
      </w:hyperlink>
    </w:p>
    <w:p w14:paraId="11A4997D" w14:textId="77777777" w:rsidR="008034A7" w:rsidRDefault="008F7A2E" w:rsidP="008034A7">
      <w:pPr>
        <w:pStyle w:val="ListParagraph"/>
        <w:numPr>
          <w:ilvl w:val="0"/>
          <w:numId w:val="13"/>
        </w:numPr>
      </w:pPr>
      <w:hyperlink r:id="rId13" w:history="1">
        <w:r w:rsidR="008034A7" w:rsidRPr="008034A7">
          <w:rPr>
            <w:rStyle w:val="Hyperlink"/>
          </w:rPr>
          <w:t>How to use alt text on your Twitter images.</w:t>
        </w:r>
      </w:hyperlink>
    </w:p>
    <w:p w14:paraId="72A0F9FE" w14:textId="77777777" w:rsidR="008034A7" w:rsidRDefault="008F7A2E" w:rsidP="008034A7">
      <w:pPr>
        <w:pStyle w:val="ListParagraph"/>
        <w:numPr>
          <w:ilvl w:val="0"/>
          <w:numId w:val="13"/>
        </w:numPr>
      </w:pPr>
      <w:hyperlink r:id="rId14" w:history="1">
        <w:r w:rsidR="008034A7" w:rsidRPr="008034A7">
          <w:rPr>
            <w:rStyle w:val="Hyperlink"/>
          </w:rPr>
          <w:t>How to use alt text on your LinkedIn images.</w:t>
        </w:r>
      </w:hyperlink>
      <w:r w:rsidR="008034A7">
        <w:t xml:space="preserve"> </w:t>
      </w:r>
    </w:p>
    <w:p w14:paraId="24A37E36" w14:textId="77777777" w:rsidR="00F01436" w:rsidRDefault="00F01436" w:rsidP="00F01436">
      <w:pPr>
        <w:pStyle w:val="Heading2"/>
        <w:rPr>
          <w:b/>
          <w:color w:val="auto"/>
          <w:sz w:val="32"/>
          <w:szCs w:val="32"/>
        </w:rPr>
      </w:pPr>
      <w:r w:rsidRPr="00F01436">
        <w:rPr>
          <w:b/>
          <w:color w:val="auto"/>
          <w:sz w:val="32"/>
          <w:szCs w:val="32"/>
        </w:rPr>
        <w:t>In Brief</w:t>
      </w:r>
    </w:p>
    <w:p w14:paraId="2F2D97B0" w14:textId="77777777" w:rsidR="004F67A8" w:rsidRPr="0001188F" w:rsidRDefault="0001188F" w:rsidP="0001188F">
      <w:pPr>
        <w:pStyle w:val="ListParagraph"/>
        <w:numPr>
          <w:ilvl w:val="0"/>
          <w:numId w:val="14"/>
        </w:numPr>
      </w:pPr>
      <w:r w:rsidRPr="0001188F">
        <w:rPr>
          <w:b/>
        </w:rPr>
        <w:t>Thomas Bryan’s tech podcast</w:t>
      </w:r>
      <w:r w:rsidR="004F67A8" w:rsidRPr="0001188F">
        <w:rPr>
          <w:b/>
        </w:rPr>
        <w:t xml:space="preserve">. </w:t>
      </w:r>
      <w:hyperlink r:id="rId15" w:history="1">
        <w:r w:rsidRPr="0001188F">
          <w:rPr>
            <w:rStyle w:val="Hyperlink"/>
          </w:rPr>
          <w:t>The third episode of the technology podcast is out now</w:t>
        </w:r>
        <w:r w:rsidR="004F67A8" w:rsidRPr="0001188F">
          <w:rPr>
            <w:rStyle w:val="Hyperlink"/>
          </w:rPr>
          <w:t>.</w:t>
        </w:r>
      </w:hyperlink>
      <w:r>
        <w:t xml:space="preserve"> In this episode, </w:t>
      </w:r>
      <w:r w:rsidRPr="0001188F">
        <w:rPr>
          <w:rFonts w:cs="Arial"/>
          <w:shd w:val="clear" w:color="auto" w:fill="FFFFFF"/>
        </w:rPr>
        <w:t>Thomas Bryan, technology advisor, demonstrates some new equipment including a medical alarm with a built in GPS and ScriptTalk, a talking prescription reader to help organise medication for someone who is blind or has low vision.</w:t>
      </w:r>
      <w:r w:rsidR="004F67A8" w:rsidRPr="0001188F">
        <w:rPr>
          <w:b/>
        </w:rPr>
        <w:t xml:space="preserve"> </w:t>
      </w:r>
    </w:p>
    <w:p w14:paraId="03210C04" w14:textId="77777777" w:rsidR="0001188F" w:rsidRDefault="0001188F" w:rsidP="0001188F">
      <w:pPr>
        <w:pStyle w:val="ListParagraph"/>
        <w:numPr>
          <w:ilvl w:val="0"/>
          <w:numId w:val="14"/>
        </w:numPr>
        <w:rPr>
          <w:rFonts w:cs="Arial"/>
          <w:szCs w:val="24"/>
        </w:rPr>
      </w:pPr>
      <w:r w:rsidRPr="0001188F">
        <w:rPr>
          <w:rFonts w:cs="Arial"/>
          <w:b/>
          <w:szCs w:val="24"/>
        </w:rPr>
        <w:t xml:space="preserve">Keep footpaths for feet and mobility devices. </w:t>
      </w:r>
      <w:r w:rsidRPr="0001188F">
        <w:rPr>
          <w:rFonts w:cs="Arial"/>
          <w:szCs w:val="24"/>
        </w:rPr>
        <w:t xml:space="preserve">Living Streets Aotearoa, a coalition which we are a member of, has begun a petition asking the government to pass legislation to keep our footpaths safe for pedestrians. </w:t>
      </w:r>
      <w:hyperlink r:id="rId16" w:history="1">
        <w:r w:rsidRPr="0001188F">
          <w:rPr>
            <w:rStyle w:val="Hyperlink"/>
            <w:rFonts w:cs="Arial"/>
            <w:szCs w:val="24"/>
          </w:rPr>
          <w:t>Find out more about the petition</w:t>
        </w:r>
      </w:hyperlink>
      <w:r w:rsidRPr="0001188F">
        <w:rPr>
          <w:rStyle w:val="Hyperlink"/>
          <w:rFonts w:cs="Arial"/>
          <w:szCs w:val="24"/>
        </w:rPr>
        <w:t>,</w:t>
      </w:r>
      <w:r w:rsidRPr="0001188F">
        <w:rPr>
          <w:rFonts w:cs="Arial"/>
          <w:szCs w:val="24"/>
        </w:rPr>
        <w:t xml:space="preserve"> which has over 540 signatures so far. Help us by adding your signature and spreading the word!</w:t>
      </w:r>
    </w:p>
    <w:p w14:paraId="25D69719" w14:textId="77777777" w:rsidR="00CE6DE9" w:rsidRPr="0001188F" w:rsidRDefault="00CE6DE9" w:rsidP="0001188F">
      <w:pPr>
        <w:pStyle w:val="ListParagraph"/>
        <w:numPr>
          <w:ilvl w:val="0"/>
          <w:numId w:val="14"/>
        </w:numPr>
        <w:rPr>
          <w:rFonts w:cs="Arial"/>
          <w:szCs w:val="24"/>
        </w:rPr>
      </w:pPr>
      <w:r>
        <w:rPr>
          <w:rFonts w:cs="Arial"/>
          <w:b/>
          <w:szCs w:val="24"/>
        </w:rPr>
        <w:t>Blind Week Street Collection.</w:t>
      </w:r>
      <w:r>
        <w:rPr>
          <w:rFonts w:cs="Arial"/>
          <w:szCs w:val="24"/>
        </w:rPr>
        <w:t xml:space="preserve"> Thumbs up to everyone who helped collect in the Blind Week Street collection 18 – 19 October. Our Fundraising team are counting the money and will let us know how much was raised when we have the totals.</w:t>
      </w:r>
    </w:p>
    <w:p w14:paraId="346F62EA" w14:textId="77777777" w:rsidR="000F5878" w:rsidRDefault="00106546" w:rsidP="00CC230D">
      <w:pPr>
        <w:pStyle w:val="Heading2"/>
        <w:rPr>
          <w:color w:val="auto"/>
          <w:sz w:val="32"/>
          <w:szCs w:val="32"/>
        </w:rPr>
      </w:pPr>
      <w:r w:rsidRPr="00CD667C">
        <w:rPr>
          <w:color w:val="auto"/>
          <w:sz w:val="32"/>
          <w:szCs w:val="32"/>
        </w:rPr>
        <w:t>Noticeboard</w:t>
      </w:r>
    </w:p>
    <w:p w14:paraId="30328AC4" w14:textId="77777777" w:rsidR="00CD76B4" w:rsidRDefault="00454C04" w:rsidP="00CE6DE9">
      <w:pPr>
        <w:pStyle w:val="ListParagraph"/>
        <w:numPr>
          <w:ilvl w:val="0"/>
          <w:numId w:val="15"/>
        </w:numPr>
      </w:pPr>
      <w:r>
        <w:rPr>
          <w:b/>
        </w:rPr>
        <w:t xml:space="preserve">Theatre: </w:t>
      </w:r>
      <w:hyperlink r:id="rId17" w:anchor="about-the-event" w:history="1">
        <w:r w:rsidR="00CE6DE9" w:rsidRPr="00CE6DE9">
          <w:rPr>
            <w:rStyle w:val="Hyperlink"/>
            <w:b/>
          </w:rPr>
          <w:t>Audio described performance of Les Miserables</w:t>
        </w:r>
      </w:hyperlink>
      <w:r w:rsidR="00CE6DE9">
        <w:t>. Watch this timeless testament to the survival of the human spirit at The Civic, Tuesday 19 November, 7.30pm.</w:t>
      </w:r>
    </w:p>
    <w:p w14:paraId="1E02604A" w14:textId="77777777" w:rsidR="00CD76B4" w:rsidRPr="00CD76B4" w:rsidRDefault="00CD76B4" w:rsidP="00CE6DE9">
      <w:pPr>
        <w:pStyle w:val="ListParagraph"/>
        <w:numPr>
          <w:ilvl w:val="0"/>
          <w:numId w:val="15"/>
        </w:numPr>
        <w:rPr>
          <w:b/>
        </w:rPr>
      </w:pPr>
      <w:r w:rsidRPr="00CD76B4">
        <w:rPr>
          <w:b/>
        </w:rPr>
        <w:t>Photography workshop.</w:t>
      </w:r>
      <w:r w:rsidR="00CE6DE9" w:rsidRPr="00CD76B4">
        <w:rPr>
          <w:b/>
        </w:rPr>
        <w:t xml:space="preserve"> </w:t>
      </w:r>
      <w:r w:rsidRPr="00CD76B4">
        <w:t>Hone your photography skills on a camera or smart phone at the photography workshop, 11 November 2019, 1.30pm – 4.30pm at Awhina House, Auckland.</w:t>
      </w:r>
      <w:r>
        <w:t xml:space="preserve"> If you’re interested, get in touch with Jon Scott, Recreation and Volunteer Coordinator, 09 355 6916 or </w:t>
      </w:r>
      <w:hyperlink r:id="rId18" w:history="1">
        <w:r w:rsidRPr="00375B04">
          <w:rPr>
            <w:rStyle w:val="Hyperlink"/>
          </w:rPr>
          <w:t>jscott@blindlowvision.org.nz</w:t>
        </w:r>
      </w:hyperlink>
      <w:r>
        <w:t>.</w:t>
      </w:r>
    </w:p>
    <w:p w14:paraId="5C34BD9D" w14:textId="77777777" w:rsidR="005F0C98" w:rsidRPr="005F0C98" w:rsidRDefault="004F1964" w:rsidP="00CE6DE9">
      <w:pPr>
        <w:pStyle w:val="ListParagraph"/>
        <w:numPr>
          <w:ilvl w:val="0"/>
          <w:numId w:val="15"/>
        </w:numPr>
        <w:rPr>
          <w:b/>
        </w:rPr>
      </w:pPr>
      <w:r>
        <w:rPr>
          <w:b/>
        </w:rPr>
        <w:t xml:space="preserve">Take part in research. </w:t>
      </w:r>
      <w:r w:rsidR="005F0C98" w:rsidRPr="005F0C98">
        <w:t>Phd student Nidhi Aggarwal, from the University of Auckland, is researching whether other senses become more acute for</w:t>
      </w:r>
      <w:r w:rsidR="00F361D5">
        <w:t xml:space="preserve"> </w:t>
      </w:r>
      <w:r w:rsidR="005F0C98" w:rsidRPr="005F0C98">
        <w:t xml:space="preserve">people who are blind or have low vision. Contact Nidhi </w:t>
      </w:r>
      <w:hyperlink r:id="rId19" w:history="1">
        <w:r w:rsidR="005F0C98" w:rsidRPr="005F0C98">
          <w:rPr>
            <w:rStyle w:val="Hyperlink"/>
          </w:rPr>
          <w:t>nagg190@aucklanduni.ac.nz</w:t>
        </w:r>
      </w:hyperlink>
      <w:r w:rsidR="005F0C98" w:rsidRPr="005F0C98">
        <w:t xml:space="preserve">  for more information.</w:t>
      </w:r>
    </w:p>
    <w:p w14:paraId="6E5B1BDB" w14:textId="77777777" w:rsidR="005F0C98" w:rsidRPr="005F0C98" w:rsidRDefault="005F0C98" w:rsidP="00CE6DE9">
      <w:pPr>
        <w:pStyle w:val="ListParagraph"/>
        <w:numPr>
          <w:ilvl w:val="0"/>
          <w:numId w:val="15"/>
        </w:numPr>
        <w:rPr>
          <w:b/>
        </w:rPr>
      </w:pPr>
      <w:r>
        <w:rPr>
          <w:b/>
        </w:rPr>
        <w:t xml:space="preserve">Auckland Disability Law Workshop. </w:t>
      </w:r>
      <w:r w:rsidRPr="005F0C98">
        <w:t xml:space="preserve">Attend a workshop on individualised funding and employing staff on 7 November, 10am – 3pm at CCS Disability Action. Email </w:t>
      </w:r>
      <w:hyperlink r:id="rId20" w:history="1">
        <w:r w:rsidRPr="005F0C98">
          <w:rPr>
            <w:rStyle w:val="Hyperlink"/>
          </w:rPr>
          <w:t>info@adl.org.nz</w:t>
        </w:r>
      </w:hyperlink>
      <w:r w:rsidRPr="005F0C98">
        <w:t xml:space="preserve"> for more information or to register. </w:t>
      </w:r>
    </w:p>
    <w:p w14:paraId="38488902" w14:textId="77777777" w:rsidR="00A517D8" w:rsidRDefault="00454C04" w:rsidP="00CE6DE9">
      <w:pPr>
        <w:pStyle w:val="ListParagraph"/>
        <w:numPr>
          <w:ilvl w:val="0"/>
          <w:numId w:val="15"/>
        </w:numPr>
        <w:rPr>
          <w:b/>
        </w:rPr>
      </w:pPr>
      <w:r>
        <w:rPr>
          <w:b/>
        </w:rPr>
        <w:t>Ballet</w:t>
      </w:r>
      <w:r w:rsidR="005F0C98">
        <w:rPr>
          <w:b/>
        </w:rPr>
        <w:t xml:space="preserve">: </w:t>
      </w:r>
      <w:hyperlink r:id="rId21" w:history="1">
        <w:r w:rsidR="005F0C98" w:rsidRPr="00454C04">
          <w:rPr>
            <w:rStyle w:val="Hyperlink"/>
            <w:b/>
          </w:rPr>
          <w:t>Audio described performance of Hansel &amp; Gretel</w:t>
        </w:r>
      </w:hyperlink>
      <w:r>
        <w:rPr>
          <w:b/>
        </w:rPr>
        <w:t xml:space="preserve">. </w:t>
      </w:r>
      <w:r w:rsidRPr="00454C04">
        <w:t>Follow the breadcrumbs this Christmas with a performance coming to Wellington, 9 November, Christchurch, 23 November, Dunedin, 30 November and Auckland, 7 December</w:t>
      </w:r>
      <w:r>
        <w:rPr>
          <w:b/>
        </w:rPr>
        <w:t>.</w:t>
      </w:r>
    </w:p>
    <w:p w14:paraId="51BCF3A8" w14:textId="77777777" w:rsidR="00CE6DE9" w:rsidRPr="00CD76B4" w:rsidRDefault="00A517D8" w:rsidP="00CE6DE9">
      <w:pPr>
        <w:pStyle w:val="ListParagraph"/>
        <w:numPr>
          <w:ilvl w:val="0"/>
          <w:numId w:val="15"/>
        </w:numPr>
        <w:rPr>
          <w:b/>
        </w:rPr>
      </w:pPr>
      <w:r>
        <w:rPr>
          <w:b/>
        </w:rPr>
        <w:t xml:space="preserve">Metlink bus network. </w:t>
      </w:r>
      <w:r w:rsidRPr="00A517D8">
        <w:t xml:space="preserve">If you use public transport in Wellington, </w:t>
      </w:r>
      <w:hyperlink r:id="rId22" w:history="1">
        <w:r w:rsidRPr="00A517D8">
          <w:rPr>
            <w:rStyle w:val="Hyperlink"/>
          </w:rPr>
          <w:t>you can sign up for updates on the review of the network here</w:t>
        </w:r>
      </w:hyperlink>
      <w:r w:rsidRPr="00A517D8">
        <w:t xml:space="preserve">. </w:t>
      </w:r>
      <w:r w:rsidR="00454C04" w:rsidRPr="00A517D8">
        <w:t xml:space="preserve">  </w:t>
      </w:r>
      <w:r w:rsidR="005F0C98" w:rsidRPr="00A517D8">
        <w:t xml:space="preserve">   </w:t>
      </w:r>
      <w:r w:rsidR="00CD76B4" w:rsidRPr="00A517D8">
        <w:t xml:space="preserve"> </w:t>
      </w:r>
    </w:p>
    <w:p w14:paraId="58DC5D61" w14:textId="77777777" w:rsidR="0035242B" w:rsidRPr="0035242B" w:rsidRDefault="0035242B" w:rsidP="0035242B">
      <w:pPr>
        <w:shd w:val="clear" w:color="auto" w:fill="FFFFFF"/>
        <w:spacing w:before="100" w:beforeAutospacing="1" w:after="100" w:afterAutospacing="1" w:line="240" w:lineRule="auto"/>
        <w:outlineLvl w:val="1"/>
        <w:rPr>
          <w:b/>
          <w:bCs/>
          <w:szCs w:val="24"/>
          <w:lang w:val="en-GB"/>
        </w:rPr>
      </w:pPr>
      <w:r w:rsidRPr="0035242B">
        <w:rPr>
          <w:b/>
          <w:bCs/>
          <w:szCs w:val="24"/>
          <w:lang w:val="en-GB"/>
        </w:rPr>
        <w:t>News from the RNZFB Board</w:t>
      </w:r>
    </w:p>
    <w:p w14:paraId="18F73AEA" w14:textId="77777777" w:rsidR="0035242B" w:rsidRPr="0035242B" w:rsidRDefault="0035242B" w:rsidP="0035242B">
      <w:pPr>
        <w:numPr>
          <w:ilvl w:val="0"/>
          <w:numId w:val="8"/>
        </w:numPr>
        <w:shd w:val="clear" w:color="auto" w:fill="FFFFFF"/>
        <w:spacing w:before="100" w:beforeAutospacing="1" w:after="100" w:afterAutospacing="1" w:line="240" w:lineRule="auto"/>
        <w:outlineLvl w:val="1"/>
        <w:rPr>
          <w:szCs w:val="24"/>
          <w:lang w:val="en-GB"/>
        </w:rPr>
      </w:pPr>
      <w:r w:rsidRPr="0035242B">
        <w:rPr>
          <w:b/>
          <w:szCs w:val="24"/>
          <w:lang w:val="en-GB"/>
        </w:rPr>
        <w:t>2019 Board Elections.</w:t>
      </w:r>
      <w:r w:rsidRPr="0035242B">
        <w:rPr>
          <w:szCs w:val="24"/>
          <w:lang w:val="en-GB"/>
        </w:rPr>
        <w:t xml:space="preserve">  </w:t>
      </w:r>
      <w:r>
        <w:rPr>
          <w:szCs w:val="24"/>
          <w:lang w:val="en-GB"/>
        </w:rPr>
        <w:t>A reminder that voting members</w:t>
      </w:r>
      <w:r w:rsidRPr="0035242B">
        <w:rPr>
          <w:szCs w:val="24"/>
          <w:lang w:val="en-GB"/>
        </w:rPr>
        <w:t xml:space="preserve"> only have a few days left to cast your vote in this year’s Board elections.  Your voting forms need to be received by 4pm on Monday 4 November.  This is the same date for voting on the </w:t>
      </w:r>
      <w:hyperlink r:id="rId23" w:history="1">
        <w:r w:rsidRPr="00F361D5">
          <w:rPr>
            <w:rStyle w:val="Hyperlink"/>
            <w:szCs w:val="24"/>
            <w:lang w:val="en-GB"/>
          </w:rPr>
          <w:t>proposed constitutional changes to the RNZFB rules allowing the public to attend the RNZFB AGMs</w:t>
        </w:r>
      </w:hyperlink>
      <w:r w:rsidRPr="0035242B">
        <w:rPr>
          <w:szCs w:val="24"/>
          <w:lang w:val="en-GB"/>
        </w:rPr>
        <w:t>.</w:t>
      </w:r>
    </w:p>
    <w:p w14:paraId="5F9BF354" w14:textId="77777777" w:rsidR="0035242B" w:rsidRPr="0035242B" w:rsidRDefault="0035242B" w:rsidP="0035242B">
      <w:pPr>
        <w:numPr>
          <w:ilvl w:val="0"/>
          <w:numId w:val="8"/>
        </w:numPr>
        <w:shd w:val="clear" w:color="auto" w:fill="FFFFFF"/>
        <w:spacing w:before="100" w:beforeAutospacing="1" w:after="100" w:afterAutospacing="1" w:line="240" w:lineRule="auto"/>
        <w:outlineLvl w:val="1"/>
        <w:rPr>
          <w:szCs w:val="24"/>
          <w:lang w:val="en-GB"/>
        </w:rPr>
      </w:pPr>
      <w:r w:rsidRPr="0035242B">
        <w:rPr>
          <w:b/>
          <w:szCs w:val="24"/>
          <w:lang w:val="en-GB"/>
        </w:rPr>
        <w:t>Report on Annual Plan.</w:t>
      </w:r>
      <w:r>
        <w:rPr>
          <w:szCs w:val="24"/>
          <w:lang w:val="en-GB"/>
        </w:rPr>
        <w:t xml:space="preserve"> </w:t>
      </w:r>
      <w:r w:rsidRPr="0035242B">
        <w:rPr>
          <w:szCs w:val="24"/>
          <w:lang w:val="en-GB"/>
        </w:rPr>
        <w:t>If you wish to receive a copy of the Report on the Annual Plan for the year ending 30 June 2019, please call the National Contact Centre on 0800 24 33 33.</w:t>
      </w:r>
    </w:p>
    <w:p w14:paraId="7CD2D2ED" w14:textId="77777777" w:rsidR="0035242B" w:rsidRPr="0035242B" w:rsidRDefault="0035242B" w:rsidP="0035242B">
      <w:pPr>
        <w:numPr>
          <w:ilvl w:val="0"/>
          <w:numId w:val="8"/>
        </w:numPr>
        <w:shd w:val="clear" w:color="auto" w:fill="FFFFFF"/>
        <w:spacing w:before="100" w:beforeAutospacing="1" w:after="100" w:afterAutospacing="1" w:line="240" w:lineRule="auto"/>
        <w:outlineLvl w:val="1"/>
        <w:rPr>
          <w:szCs w:val="24"/>
          <w:lang w:val="en-GB"/>
        </w:rPr>
      </w:pPr>
      <w:r w:rsidRPr="0035242B">
        <w:rPr>
          <w:b/>
          <w:bCs/>
          <w:szCs w:val="24"/>
          <w:lang w:val="en-GB"/>
        </w:rPr>
        <w:t>The next RNZFB Board meeting is Friday 8 November in Whangarei.</w:t>
      </w:r>
      <w:r w:rsidRPr="0035242B">
        <w:rPr>
          <w:bCs/>
          <w:szCs w:val="24"/>
          <w:lang w:val="en-GB"/>
        </w:rPr>
        <w:t> </w:t>
      </w:r>
      <w:r w:rsidRPr="0035242B">
        <w:rPr>
          <w:szCs w:val="24"/>
          <w:lang w:val="en-GB"/>
        </w:rPr>
        <w:t>Voting members are welcome to observe in person or by phone.  For details contact Jane Moore on 09 355 6894 or email </w:t>
      </w:r>
      <w:hyperlink r:id="rId24" w:history="1">
        <w:r w:rsidRPr="0035242B">
          <w:rPr>
            <w:rStyle w:val="Hyperlink"/>
            <w:szCs w:val="24"/>
            <w:lang w:val="en-GB"/>
          </w:rPr>
          <w:t>jamoore@blindfoundation.org.nz</w:t>
        </w:r>
      </w:hyperlink>
      <w:r w:rsidRPr="0035242B">
        <w:rPr>
          <w:szCs w:val="24"/>
          <w:lang w:val="en-GB"/>
        </w:rPr>
        <w:t xml:space="preserve">.  </w:t>
      </w:r>
    </w:p>
    <w:p w14:paraId="3EF2C024" w14:textId="77777777" w:rsidR="0035242B" w:rsidRPr="0035242B" w:rsidRDefault="0035242B" w:rsidP="0035242B">
      <w:pPr>
        <w:numPr>
          <w:ilvl w:val="0"/>
          <w:numId w:val="8"/>
        </w:numPr>
        <w:shd w:val="clear" w:color="auto" w:fill="FFFFFF"/>
        <w:spacing w:before="100" w:beforeAutospacing="1" w:after="100" w:afterAutospacing="1" w:line="240" w:lineRule="auto"/>
        <w:outlineLvl w:val="1"/>
        <w:rPr>
          <w:szCs w:val="24"/>
          <w:lang w:val="en-GB"/>
        </w:rPr>
      </w:pPr>
      <w:r w:rsidRPr="0035242B">
        <w:rPr>
          <w:b/>
          <w:bCs/>
          <w:szCs w:val="24"/>
          <w:lang w:val="en-GB"/>
        </w:rPr>
        <w:t xml:space="preserve">The 2019 </w:t>
      </w:r>
      <w:r w:rsidRPr="0035242B">
        <w:rPr>
          <w:b/>
          <w:szCs w:val="24"/>
          <w:lang w:val="en-GB"/>
        </w:rPr>
        <w:t>Annual General Meeting will be held in Whangarei on Saturday 9 November.</w:t>
      </w:r>
      <w:r>
        <w:rPr>
          <w:szCs w:val="24"/>
          <w:lang w:val="en-GB"/>
        </w:rPr>
        <w:t xml:space="preserve"> </w:t>
      </w:r>
      <w:r w:rsidRPr="0035242B">
        <w:rPr>
          <w:szCs w:val="24"/>
          <w:lang w:val="en-GB"/>
        </w:rPr>
        <w:t xml:space="preserve">The results of the Board elections will be announced at the AGM.  Please contact the National Contact Centre on 0800 24 33 33 for more information on </w:t>
      </w:r>
      <w:r w:rsidR="00F361D5">
        <w:rPr>
          <w:szCs w:val="24"/>
          <w:lang w:val="en-GB"/>
        </w:rPr>
        <w:t xml:space="preserve">how you can join the meetings. </w:t>
      </w:r>
      <w:hyperlink r:id="rId25" w:history="1">
        <w:r w:rsidRPr="00F361D5">
          <w:rPr>
            <w:rStyle w:val="Hyperlink"/>
            <w:szCs w:val="24"/>
            <w:lang w:val="en-GB"/>
          </w:rPr>
          <w:t>The AGM will also be live-streamed and you can watch here</w:t>
        </w:r>
      </w:hyperlink>
      <w:r w:rsidRPr="0035242B">
        <w:rPr>
          <w:szCs w:val="24"/>
          <w:lang w:val="en-GB"/>
        </w:rPr>
        <w:t xml:space="preserve">.   </w:t>
      </w:r>
    </w:p>
    <w:p w14:paraId="01C1EA3E" w14:textId="77777777" w:rsidR="00B9418B" w:rsidRPr="002E0FD9" w:rsidRDefault="002E0FD9" w:rsidP="00106546">
      <w:pPr>
        <w:rPr>
          <w:rStyle w:val="Hyperlink"/>
          <w:b/>
        </w:rPr>
      </w:pPr>
      <w:r w:rsidRPr="000B5A6E">
        <w:rPr>
          <w:b/>
        </w:rPr>
        <w:fldChar w:fldCharType="begin"/>
      </w:r>
      <w:r>
        <w:rPr>
          <w:b/>
        </w:rPr>
        <w:instrText xml:space="preserve"> HYPERLINK "https://careers-blindfoundation.force.com/s/current-vacancies" </w:instrText>
      </w:r>
      <w:r w:rsidRPr="000B5A6E">
        <w:rPr>
          <w:b/>
        </w:rPr>
        <w:fldChar w:fldCharType="separate"/>
      </w:r>
      <w:r w:rsidR="00B37D45" w:rsidRPr="002E0FD9">
        <w:rPr>
          <w:rStyle w:val="Hyperlink"/>
          <w:b/>
        </w:rPr>
        <w:t xml:space="preserve">Check out our job opportunities at </w:t>
      </w:r>
      <w:r w:rsidR="00F9623E">
        <w:rPr>
          <w:rStyle w:val="Hyperlink"/>
          <w:b/>
        </w:rPr>
        <w:t>Blind &amp; Low Vision NZ</w:t>
      </w:r>
      <w:r w:rsidR="005B73CC">
        <w:rPr>
          <w:rStyle w:val="Hyperlink"/>
          <w:b/>
        </w:rPr>
        <w:t xml:space="preserve"> including</w:t>
      </w:r>
      <w:r w:rsidR="00B37D45" w:rsidRPr="002E0FD9">
        <w:rPr>
          <w:rStyle w:val="Hyperlink"/>
          <w:b/>
        </w:rPr>
        <w:t>:</w:t>
      </w:r>
    </w:p>
    <w:p w14:paraId="0743F2BE" w14:textId="77777777" w:rsidR="000B5A6E" w:rsidRDefault="002E0FD9" w:rsidP="000B5A6E">
      <w:pPr>
        <w:pStyle w:val="ListParagraph"/>
        <w:numPr>
          <w:ilvl w:val="0"/>
          <w:numId w:val="16"/>
        </w:numPr>
        <w:rPr>
          <w:lang w:val="en-NZ"/>
        </w:rPr>
      </w:pPr>
      <w:r w:rsidRPr="000B5A6E">
        <w:rPr>
          <w:b/>
        </w:rPr>
        <w:fldChar w:fldCharType="end"/>
      </w:r>
      <w:hyperlink r:id="rId26" w:history="1">
        <w:r w:rsidR="000B5A6E" w:rsidRPr="001F36C8">
          <w:rPr>
            <w:rStyle w:val="Hyperlink"/>
            <w:lang w:val="en-NZ"/>
          </w:rPr>
          <w:t>Senior Librarian Children and Young Adults</w:t>
        </w:r>
      </w:hyperlink>
      <w:r w:rsidR="000B5A6E">
        <w:rPr>
          <w:lang w:val="en-NZ"/>
        </w:rPr>
        <w:t xml:space="preserve"> – Permanent/Full-time – Fale, Auckland – closes 1 November.</w:t>
      </w:r>
    </w:p>
    <w:p w14:paraId="54C40890" w14:textId="77777777" w:rsidR="000B5A6E" w:rsidRDefault="008F7A2E" w:rsidP="000B5A6E">
      <w:pPr>
        <w:pStyle w:val="ListParagraph"/>
        <w:numPr>
          <w:ilvl w:val="0"/>
          <w:numId w:val="16"/>
        </w:numPr>
        <w:rPr>
          <w:lang w:val="en-NZ"/>
        </w:rPr>
      </w:pPr>
      <w:hyperlink r:id="rId27" w:history="1">
        <w:r w:rsidR="000B5A6E" w:rsidRPr="00E127CF">
          <w:rPr>
            <w:rStyle w:val="Hyperlink"/>
            <w:lang w:val="en-NZ"/>
          </w:rPr>
          <w:t>Rehabilitation Instructor</w:t>
        </w:r>
      </w:hyperlink>
      <w:r w:rsidR="000B5A6E">
        <w:rPr>
          <w:lang w:val="en-NZ"/>
        </w:rPr>
        <w:t xml:space="preserve"> – Permanent/Full-time - Tauranga – closes 15 November.</w:t>
      </w:r>
    </w:p>
    <w:p w14:paraId="7F896D37" w14:textId="77777777" w:rsidR="00700A3A" w:rsidRDefault="008F7A2E" w:rsidP="00700A3A">
      <w:pPr>
        <w:pStyle w:val="ListParagraph"/>
        <w:numPr>
          <w:ilvl w:val="0"/>
          <w:numId w:val="2"/>
        </w:numPr>
      </w:pPr>
      <w:hyperlink r:id="rId28" w:history="1">
        <w:r w:rsidR="001C0E93" w:rsidRPr="001C0E93">
          <w:rPr>
            <w:rStyle w:val="Hyperlink"/>
          </w:rPr>
          <w:t>Rehabilitation Instructor</w:t>
        </w:r>
      </w:hyperlink>
      <w:r w:rsidR="008C42EE">
        <w:t>, Perma</w:t>
      </w:r>
      <w:r w:rsidR="001C0E93">
        <w:t xml:space="preserve">nent/Full-time, </w:t>
      </w:r>
      <w:r w:rsidR="000B5A6E">
        <w:t>Fale, Auckland</w:t>
      </w:r>
      <w:r w:rsidR="002E0FD9">
        <w:t xml:space="preserve"> – clo</w:t>
      </w:r>
      <w:r w:rsidR="000B5A6E">
        <w:t>ses 26 November</w:t>
      </w:r>
      <w:r w:rsidR="00700A3A" w:rsidRPr="00700A3A">
        <w:t>.</w:t>
      </w:r>
    </w:p>
    <w:p w14:paraId="562FE3FF" w14:textId="77777777" w:rsidR="00B72608" w:rsidRDefault="00B72608" w:rsidP="00B72608">
      <w:pPr>
        <w:pStyle w:val="Heading2"/>
        <w:rPr>
          <w:b/>
          <w:color w:val="auto"/>
          <w:sz w:val="32"/>
          <w:szCs w:val="32"/>
        </w:rPr>
      </w:pPr>
      <w:r w:rsidRPr="00B72608">
        <w:rPr>
          <w:b/>
          <w:color w:val="auto"/>
          <w:sz w:val="32"/>
          <w:szCs w:val="32"/>
        </w:rPr>
        <w:t>Ka kite ano</w:t>
      </w:r>
    </w:p>
    <w:p w14:paraId="064A81C9" w14:textId="77777777" w:rsidR="0035242B" w:rsidRDefault="00E25DF5" w:rsidP="00DF67ED">
      <w:r>
        <w:t xml:space="preserve">Photograph caption: </w:t>
      </w:r>
      <w:r w:rsidR="001C0E93">
        <w:t>John Mulka</w:t>
      </w:r>
      <w:r>
        <w:t>,</w:t>
      </w:r>
      <w:r w:rsidR="00772F58">
        <w:t xml:space="preserve"> smiling</w:t>
      </w:r>
    </w:p>
    <w:p w14:paraId="7361AED1" w14:textId="77777777" w:rsidR="002C255B" w:rsidRDefault="002C255B" w:rsidP="002C255B">
      <w:pPr>
        <w:rPr>
          <w:rFonts w:cs="Arial"/>
          <w:szCs w:val="24"/>
        </w:rPr>
      </w:pPr>
      <w:r>
        <w:rPr>
          <w:rFonts w:cs="Arial"/>
          <w:szCs w:val="24"/>
        </w:rPr>
        <w:t>Our #AltTextForAll campaign is ambitious – out of it we hope to see more people using alt text to make the way people share images more accessible and open up the way we communicate. I have been impressed to see people getting behind it and I hope you find it valuable too. -</w:t>
      </w:r>
      <w:r>
        <w:rPr>
          <w:rFonts w:cs="Arial"/>
          <w:b/>
          <w:bCs/>
          <w:szCs w:val="24"/>
        </w:rPr>
        <w:t xml:space="preserve"> John Mulka, Blind &amp; Low Vision NZ Chief Executive</w:t>
      </w:r>
      <w:bookmarkStart w:id="1" w:name="_GoBack"/>
      <w:bookmarkEnd w:id="1"/>
      <w:r>
        <w:rPr>
          <w:rFonts w:cs="Arial"/>
          <w:b/>
          <w:bCs/>
          <w:szCs w:val="24"/>
        </w:rPr>
        <w:t>.</w:t>
      </w:r>
    </w:p>
    <w:p w14:paraId="057C8DFA" w14:textId="77777777" w:rsidR="0078517F" w:rsidRDefault="0078517F" w:rsidP="0078517F">
      <w:pPr>
        <w:rPr>
          <w:rFonts w:cs="Arial"/>
          <w:szCs w:val="24"/>
        </w:rPr>
      </w:pPr>
      <w:r w:rsidRPr="0078517F">
        <w:rPr>
          <w:rFonts w:cs="Arial"/>
          <w:szCs w:val="24"/>
        </w:rPr>
        <w:t>Please let us know what you think of Kōrero. We welcome suggestions for what you would like us to include, and of course any tips or stories you would like to share with the community. Get in touch on 0800 24 33 33 or via </w:t>
      </w:r>
      <w:hyperlink r:id="rId29" w:history="1">
        <w:r w:rsidR="00F361D5" w:rsidRPr="00375B04">
          <w:rPr>
            <w:rStyle w:val="Hyperlink"/>
            <w:rFonts w:cs="Arial"/>
            <w:szCs w:val="24"/>
          </w:rPr>
          <w:t>communications@blindlowvision.org.nz</w:t>
        </w:r>
      </w:hyperlink>
      <w:r w:rsidRPr="0078517F">
        <w:rPr>
          <w:rFonts w:cs="Arial"/>
          <w:szCs w:val="24"/>
        </w:rPr>
        <w:t>.</w:t>
      </w:r>
    </w:p>
    <w:p w14:paraId="165F61A7" w14:textId="77777777" w:rsidR="00106546" w:rsidRPr="00B37D45" w:rsidRDefault="00106546" w:rsidP="00106546">
      <w:pPr>
        <w:rPr>
          <w:b/>
        </w:rPr>
      </w:pPr>
    </w:p>
    <w:p w14:paraId="6431EF20" w14:textId="77777777" w:rsidR="00E444B3" w:rsidRPr="00E444B3" w:rsidRDefault="00E444B3" w:rsidP="00D85A3C">
      <w:pPr>
        <w:rPr>
          <w:rFonts w:cs="Arial"/>
          <w:b/>
          <w:szCs w:val="24"/>
        </w:rPr>
      </w:pPr>
    </w:p>
    <w:p w14:paraId="6AAF85F3" w14:textId="77777777" w:rsidR="00D85A3C" w:rsidRDefault="00D85A3C" w:rsidP="00D85A3C">
      <w:pPr>
        <w:rPr>
          <w:rFonts w:cs="Arial"/>
          <w:szCs w:val="24"/>
        </w:rPr>
      </w:pPr>
    </w:p>
    <w:p w14:paraId="6AB2A79F" w14:textId="77777777" w:rsidR="00D85A3C" w:rsidRPr="00D85A3C" w:rsidRDefault="00D85A3C" w:rsidP="00D85A3C">
      <w:pPr>
        <w:rPr>
          <w:lang w:val="en-NZ"/>
        </w:rPr>
      </w:pPr>
    </w:p>
    <w:sectPr w:rsidR="00D85A3C" w:rsidRPr="00D8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CC"/>
    <w:multiLevelType w:val="hybridMultilevel"/>
    <w:tmpl w:val="3A4E2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448D9"/>
    <w:multiLevelType w:val="hybridMultilevel"/>
    <w:tmpl w:val="943C5010"/>
    <w:lvl w:ilvl="0" w:tplc="168696EE">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2F0697A"/>
    <w:multiLevelType w:val="hybridMultilevel"/>
    <w:tmpl w:val="5882F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53583D"/>
    <w:multiLevelType w:val="hybridMultilevel"/>
    <w:tmpl w:val="0BD2B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D97CA8"/>
    <w:multiLevelType w:val="hybridMultilevel"/>
    <w:tmpl w:val="20A49A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2B7F6C25"/>
    <w:multiLevelType w:val="hybridMultilevel"/>
    <w:tmpl w:val="27E49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D62591"/>
    <w:multiLevelType w:val="hybridMultilevel"/>
    <w:tmpl w:val="A8600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4719D1"/>
    <w:multiLevelType w:val="hybridMultilevel"/>
    <w:tmpl w:val="AAF05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6304C9"/>
    <w:multiLevelType w:val="hybridMultilevel"/>
    <w:tmpl w:val="8BE0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C123189"/>
    <w:multiLevelType w:val="hybridMultilevel"/>
    <w:tmpl w:val="27B6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EB84836"/>
    <w:multiLevelType w:val="hybridMultilevel"/>
    <w:tmpl w:val="217E2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44956F8"/>
    <w:multiLevelType w:val="hybridMultilevel"/>
    <w:tmpl w:val="6CBE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1F3BE1"/>
    <w:multiLevelType w:val="hybridMultilevel"/>
    <w:tmpl w:val="C37E3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EC3C86"/>
    <w:multiLevelType w:val="hybridMultilevel"/>
    <w:tmpl w:val="42B0E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0EE2190"/>
    <w:multiLevelType w:val="hybridMultilevel"/>
    <w:tmpl w:val="753A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33F7EE2"/>
    <w:multiLevelType w:val="multilevel"/>
    <w:tmpl w:val="05666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5"/>
  </w:num>
  <w:num w:numId="3">
    <w:abstractNumId w:val="3"/>
  </w:num>
  <w:num w:numId="4">
    <w:abstractNumId w:val="13"/>
  </w:num>
  <w:num w:numId="5">
    <w:abstractNumId w:val="4"/>
  </w:num>
  <w:num w:numId="6">
    <w:abstractNumId w:val="9"/>
  </w:num>
  <w:num w:numId="7">
    <w:abstractNumId w:val="11"/>
  </w:num>
  <w:num w:numId="8">
    <w:abstractNumId w:val="15"/>
  </w:num>
  <w:num w:numId="9">
    <w:abstractNumId w:val="14"/>
  </w:num>
  <w:num w:numId="10">
    <w:abstractNumId w:val="10"/>
  </w:num>
  <w:num w:numId="11">
    <w:abstractNumId w:val="8"/>
  </w:num>
  <w:num w:numId="12">
    <w:abstractNumId w:val="1"/>
  </w:num>
  <w:num w:numId="13">
    <w:abstractNumId w:val="12"/>
  </w:num>
  <w:num w:numId="14">
    <w:abstractNumId w:val="6"/>
  </w:num>
  <w:num w:numId="15">
    <w:abstractNumId w:val="2"/>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e Rees-Owen">
    <w15:presenceInfo w15:providerId="AD" w15:userId="S-1-5-21-8915387-1821772288-1586563796-23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3"/>
    <w:rsid w:val="0001188F"/>
    <w:rsid w:val="00017681"/>
    <w:rsid w:val="0003050E"/>
    <w:rsid w:val="000323B9"/>
    <w:rsid w:val="00036D27"/>
    <w:rsid w:val="000379F6"/>
    <w:rsid w:val="0009014A"/>
    <w:rsid w:val="000A2EE7"/>
    <w:rsid w:val="000B375B"/>
    <w:rsid w:val="000B5A6E"/>
    <w:rsid w:val="000D1318"/>
    <w:rsid w:val="000F0B96"/>
    <w:rsid w:val="000F5878"/>
    <w:rsid w:val="00106546"/>
    <w:rsid w:val="00111021"/>
    <w:rsid w:val="00136394"/>
    <w:rsid w:val="00172376"/>
    <w:rsid w:val="0017561C"/>
    <w:rsid w:val="001931ED"/>
    <w:rsid w:val="001C0E93"/>
    <w:rsid w:val="001D0FC5"/>
    <w:rsid w:val="00201F6A"/>
    <w:rsid w:val="002070B4"/>
    <w:rsid w:val="00212989"/>
    <w:rsid w:val="002157AA"/>
    <w:rsid w:val="002537C6"/>
    <w:rsid w:val="0029000C"/>
    <w:rsid w:val="00297AAF"/>
    <w:rsid w:val="002B277B"/>
    <w:rsid w:val="002C255B"/>
    <w:rsid w:val="002E0FD9"/>
    <w:rsid w:val="003219CB"/>
    <w:rsid w:val="00340F7B"/>
    <w:rsid w:val="0035242B"/>
    <w:rsid w:val="00353E20"/>
    <w:rsid w:val="00392CB2"/>
    <w:rsid w:val="00393F7C"/>
    <w:rsid w:val="003C3017"/>
    <w:rsid w:val="003D004E"/>
    <w:rsid w:val="003D0C8A"/>
    <w:rsid w:val="003E594F"/>
    <w:rsid w:val="00413A59"/>
    <w:rsid w:val="00454C04"/>
    <w:rsid w:val="004C51FB"/>
    <w:rsid w:val="004D7E04"/>
    <w:rsid w:val="004F1964"/>
    <w:rsid w:val="004F67A8"/>
    <w:rsid w:val="005064FD"/>
    <w:rsid w:val="00520088"/>
    <w:rsid w:val="00590D54"/>
    <w:rsid w:val="0059312A"/>
    <w:rsid w:val="005A45B6"/>
    <w:rsid w:val="005A4A9E"/>
    <w:rsid w:val="005B73CC"/>
    <w:rsid w:val="005D1346"/>
    <w:rsid w:val="005D3668"/>
    <w:rsid w:val="005D5EBD"/>
    <w:rsid w:val="005F0C98"/>
    <w:rsid w:val="006038E0"/>
    <w:rsid w:val="00633202"/>
    <w:rsid w:val="00651BD2"/>
    <w:rsid w:val="006A0FAE"/>
    <w:rsid w:val="006B7F64"/>
    <w:rsid w:val="006C0E60"/>
    <w:rsid w:val="006D316B"/>
    <w:rsid w:val="006F2002"/>
    <w:rsid w:val="00700A3A"/>
    <w:rsid w:val="0070413E"/>
    <w:rsid w:val="00704DA6"/>
    <w:rsid w:val="00706EA3"/>
    <w:rsid w:val="00720FD0"/>
    <w:rsid w:val="00727759"/>
    <w:rsid w:val="00734570"/>
    <w:rsid w:val="00767B94"/>
    <w:rsid w:val="00772F58"/>
    <w:rsid w:val="0077475F"/>
    <w:rsid w:val="007813B2"/>
    <w:rsid w:val="007838C8"/>
    <w:rsid w:val="0078517F"/>
    <w:rsid w:val="007951B7"/>
    <w:rsid w:val="007C3FB0"/>
    <w:rsid w:val="007D1C8E"/>
    <w:rsid w:val="007D7803"/>
    <w:rsid w:val="007E2AE9"/>
    <w:rsid w:val="007E5ED6"/>
    <w:rsid w:val="007F0252"/>
    <w:rsid w:val="008034A7"/>
    <w:rsid w:val="00811133"/>
    <w:rsid w:val="00814024"/>
    <w:rsid w:val="00835410"/>
    <w:rsid w:val="008A272C"/>
    <w:rsid w:val="008C42EE"/>
    <w:rsid w:val="008E6365"/>
    <w:rsid w:val="008F3E33"/>
    <w:rsid w:val="008F7A2E"/>
    <w:rsid w:val="009120F0"/>
    <w:rsid w:val="00916918"/>
    <w:rsid w:val="009444C4"/>
    <w:rsid w:val="00952764"/>
    <w:rsid w:val="00960B3E"/>
    <w:rsid w:val="00965761"/>
    <w:rsid w:val="00A12FF7"/>
    <w:rsid w:val="00A352EC"/>
    <w:rsid w:val="00A517D8"/>
    <w:rsid w:val="00A90270"/>
    <w:rsid w:val="00AA09E0"/>
    <w:rsid w:val="00AB24EC"/>
    <w:rsid w:val="00AD4B14"/>
    <w:rsid w:val="00AD7AAB"/>
    <w:rsid w:val="00AE7446"/>
    <w:rsid w:val="00B079CB"/>
    <w:rsid w:val="00B15708"/>
    <w:rsid w:val="00B245F9"/>
    <w:rsid w:val="00B37D45"/>
    <w:rsid w:val="00B468F6"/>
    <w:rsid w:val="00B664EB"/>
    <w:rsid w:val="00B72608"/>
    <w:rsid w:val="00B86EAC"/>
    <w:rsid w:val="00B9418B"/>
    <w:rsid w:val="00BA60F8"/>
    <w:rsid w:val="00BA78F2"/>
    <w:rsid w:val="00BE12A2"/>
    <w:rsid w:val="00C22392"/>
    <w:rsid w:val="00C5765C"/>
    <w:rsid w:val="00C611D5"/>
    <w:rsid w:val="00C662D3"/>
    <w:rsid w:val="00C85F12"/>
    <w:rsid w:val="00CC230D"/>
    <w:rsid w:val="00CD1A0C"/>
    <w:rsid w:val="00CD667C"/>
    <w:rsid w:val="00CD76B4"/>
    <w:rsid w:val="00CE6DE9"/>
    <w:rsid w:val="00D1547B"/>
    <w:rsid w:val="00D16A95"/>
    <w:rsid w:val="00D22B9F"/>
    <w:rsid w:val="00D540DF"/>
    <w:rsid w:val="00D7003E"/>
    <w:rsid w:val="00D72BC7"/>
    <w:rsid w:val="00D85A3C"/>
    <w:rsid w:val="00D85AFA"/>
    <w:rsid w:val="00D90DB0"/>
    <w:rsid w:val="00DD0E3E"/>
    <w:rsid w:val="00DD5407"/>
    <w:rsid w:val="00DF67ED"/>
    <w:rsid w:val="00E25DF5"/>
    <w:rsid w:val="00E3236F"/>
    <w:rsid w:val="00E444B3"/>
    <w:rsid w:val="00E4498C"/>
    <w:rsid w:val="00E53B53"/>
    <w:rsid w:val="00E55B00"/>
    <w:rsid w:val="00E55D7D"/>
    <w:rsid w:val="00E663C9"/>
    <w:rsid w:val="00E77977"/>
    <w:rsid w:val="00E933C8"/>
    <w:rsid w:val="00EF113D"/>
    <w:rsid w:val="00EF1294"/>
    <w:rsid w:val="00EF65EE"/>
    <w:rsid w:val="00EF6B58"/>
    <w:rsid w:val="00F01436"/>
    <w:rsid w:val="00F35D52"/>
    <w:rsid w:val="00F361D5"/>
    <w:rsid w:val="00F81029"/>
    <w:rsid w:val="00F84224"/>
    <w:rsid w:val="00F9623E"/>
    <w:rsid w:val="00FB301F"/>
    <w:rsid w:val="00FE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448"/>
  <w15:chartTrackingRefBased/>
  <w15:docId w15:val="{ADF987FA-B3B4-4A87-97C9-AD38716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2D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5A3C"/>
    <w:rPr>
      <w:color w:val="0563C1" w:themeColor="hyperlink"/>
      <w:u w:val="single"/>
    </w:rPr>
  </w:style>
  <w:style w:type="paragraph" w:styleId="ListParagraph">
    <w:name w:val="List Paragraph"/>
    <w:aliases w:val="List Paragraph Guidelines,bullet list,List Paragraph numbered,List Paragraph1,List Bullet indent,BoD Bullet indent"/>
    <w:basedOn w:val="Normal"/>
    <w:link w:val="ListParagraphChar"/>
    <w:uiPriority w:val="34"/>
    <w:qFormat/>
    <w:rsid w:val="00F01436"/>
    <w:pPr>
      <w:ind w:left="720"/>
      <w:contextualSpacing/>
    </w:pPr>
  </w:style>
  <w:style w:type="character" w:styleId="FollowedHyperlink">
    <w:name w:val="FollowedHyperlink"/>
    <w:basedOn w:val="DefaultParagraphFont"/>
    <w:uiPriority w:val="99"/>
    <w:semiHidden/>
    <w:unhideWhenUsed/>
    <w:rsid w:val="00106546"/>
    <w:rPr>
      <w:color w:val="954F72" w:themeColor="followedHyperlink"/>
      <w:u w:val="single"/>
    </w:rPr>
  </w:style>
  <w:style w:type="character" w:styleId="CommentReference">
    <w:name w:val="annotation reference"/>
    <w:basedOn w:val="DefaultParagraphFont"/>
    <w:uiPriority w:val="99"/>
    <w:semiHidden/>
    <w:unhideWhenUsed/>
    <w:rsid w:val="00F35D52"/>
    <w:rPr>
      <w:sz w:val="16"/>
      <w:szCs w:val="16"/>
    </w:rPr>
  </w:style>
  <w:style w:type="paragraph" w:styleId="CommentText">
    <w:name w:val="annotation text"/>
    <w:basedOn w:val="Normal"/>
    <w:link w:val="CommentTextChar"/>
    <w:uiPriority w:val="99"/>
    <w:semiHidden/>
    <w:unhideWhenUsed/>
    <w:rsid w:val="00F35D52"/>
    <w:pPr>
      <w:spacing w:line="240" w:lineRule="auto"/>
    </w:pPr>
    <w:rPr>
      <w:sz w:val="20"/>
      <w:szCs w:val="20"/>
    </w:rPr>
  </w:style>
  <w:style w:type="character" w:customStyle="1" w:styleId="CommentTextChar">
    <w:name w:val="Comment Text Char"/>
    <w:basedOn w:val="DefaultParagraphFont"/>
    <w:link w:val="CommentText"/>
    <w:uiPriority w:val="99"/>
    <w:semiHidden/>
    <w:rsid w:val="00F35D52"/>
    <w:rPr>
      <w:sz w:val="20"/>
      <w:szCs w:val="20"/>
    </w:rPr>
  </w:style>
  <w:style w:type="paragraph" w:styleId="CommentSubject">
    <w:name w:val="annotation subject"/>
    <w:basedOn w:val="CommentText"/>
    <w:next w:val="CommentText"/>
    <w:link w:val="CommentSubjectChar"/>
    <w:uiPriority w:val="99"/>
    <w:semiHidden/>
    <w:unhideWhenUsed/>
    <w:rsid w:val="00F35D52"/>
    <w:rPr>
      <w:b/>
      <w:bCs/>
    </w:rPr>
  </w:style>
  <w:style w:type="character" w:customStyle="1" w:styleId="CommentSubjectChar">
    <w:name w:val="Comment Subject Char"/>
    <w:basedOn w:val="CommentTextChar"/>
    <w:link w:val="CommentSubject"/>
    <w:uiPriority w:val="99"/>
    <w:semiHidden/>
    <w:rsid w:val="00F35D52"/>
    <w:rPr>
      <w:b/>
      <w:bCs/>
      <w:sz w:val="20"/>
      <w:szCs w:val="20"/>
    </w:rPr>
  </w:style>
  <w:style w:type="paragraph" w:styleId="BalloonText">
    <w:name w:val="Balloon Text"/>
    <w:basedOn w:val="Normal"/>
    <w:link w:val="BalloonTextChar"/>
    <w:uiPriority w:val="99"/>
    <w:semiHidden/>
    <w:unhideWhenUsed/>
    <w:rsid w:val="00F3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52"/>
    <w:rPr>
      <w:rFonts w:ascii="Segoe UI" w:hAnsi="Segoe UI" w:cs="Segoe UI"/>
      <w:sz w:val="18"/>
      <w:szCs w:val="18"/>
    </w:rPr>
  </w:style>
  <w:style w:type="character" w:customStyle="1" w:styleId="ListParagraphChar">
    <w:name w:val="List Paragraph Char"/>
    <w:aliases w:val="List Paragraph Guidelines Char,bullet list Char,List Paragraph numbered Char,List Paragraph1 Char,List Bullet indent Char,BoD Bullet indent Char"/>
    <w:link w:val="ListParagraph"/>
    <w:uiPriority w:val="34"/>
    <w:rsid w:val="009120F0"/>
  </w:style>
  <w:style w:type="paragraph" w:styleId="PlainText">
    <w:name w:val="Plain Text"/>
    <w:basedOn w:val="Normal"/>
    <w:link w:val="PlainTextChar"/>
    <w:uiPriority w:val="99"/>
    <w:unhideWhenUsed/>
    <w:rsid w:val="009120F0"/>
    <w:pPr>
      <w:spacing w:after="0" w:line="240" w:lineRule="auto"/>
    </w:pPr>
    <w:rPr>
      <w:rFonts w:ascii="Calibri" w:eastAsia="Times New Roman" w:hAnsi="Calibri" w:cs="Calibri"/>
      <w:sz w:val="22"/>
      <w:szCs w:val="21"/>
    </w:rPr>
  </w:style>
  <w:style w:type="character" w:customStyle="1" w:styleId="PlainTextChar">
    <w:name w:val="Plain Text Char"/>
    <w:basedOn w:val="DefaultParagraphFont"/>
    <w:link w:val="PlainText"/>
    <w:uiPriority w:val="99"/>
    <w:rsid w:val="009120F0"/>
    <w:rPr>
      <w:rFonts w:ascii="Calibri" w:eastAsia="Times New Roman"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563">
      <w:bodyDiv w:val="1"/>
      <w:marLeft w:val="0"/>
      <w:marRight w:val="0"/>
      <w:marTop w:val="0"/>
      <w:marBottom w:val="0"/>
      <w:divBdr>
        <w:top w:val="none" w:sz="0" w:space="0" w:color="auto"/>
        <w:left w:val="none" w:sz="0" w:space="0" w:color="auto"/>
        <w:bottom w:val="none" w:sz="0" w:space="0" w:color="auto"/>
        <w:right w:val="none" w:sz="0" w:space="0" w:color="auto"/>
      </w:divBdr>
    </w:div>
    <w:div w:id="24596084">
      <w:bodyDiv w:val="1"/>
      <w:marLeft w:val="0"/>
      <w:marRight w:val="0"/>
      <w:marTop w:val="0"/>
      <w:marBottom w:val="0"/>
      <w:divBdr>
        <w:top w:val="none" w:sz="0" w:space="0" w:color="auto"/>
        <w:left w:val="none" w:sz="0" w:space="0" w:color="auto"/>
        <w:bottom w:val="none" w:sz="0" w:space="0" w:color="auto"/>
        <w:right w:val="none" w:sz="0" w:space="0" w:color="auto"/>
      </w:divBdr>
    </w:div>
    <w:div w:id="121389250">
      <w:bodyDiv w:val="1"/>
      <w:marLeft w:val="0"/>
      <w:marRight w:val="0"/>
      <w:marTop w:val="0"/>
      <w:marBottom w:val="0"/>
      <w:divBdr>
        <w:top w:val="none" w:sz="0" w:space="0" w:color="auto"/>
        <w:left w:val="none" w:sz="0" w:space="0" w:color="auto"/>
        <w:bottom w:val="none" w:sz="0" w:space="0" w:color="auto"/>
        <w:right w:val="none" w:sz="0" w:space="0" w:color="auto"/>
      </w:divBdr>
    </w:div>
    <w:div w:id="207303448">
      <w:bodyDiv w:val="1"/>
      <w:marLeft w:val="0"/>
      <w:marRight w:val="0"/>
      <w:marTop w:val="0"/>
      <w:marBottom w:val="0"/>
      <w:divBdr>
        <w:top w:val="none" w:sz="0" w:space="0" w:color="auto"/>
        <w:left w:val="none" w:sz="0" w:space="0" w:color="auto"/>
        <w:bottom w:val="none" w:sz="0" w:space="0" w:color="auto"/>
        <w:right w:val="none" w:sz="0" w:space="0" w:color="auto"/>
      </w:divBdr>
    </w:div>
    <w:div w:id="349842816">
      <w:bodyDiv w:val="1"/>
      <w:marLeft w:val="0"/>
      <w:marRight w:val="0"/>
      <w:marTop w:val="0"/>
      <w:marBottom w:val="0"/>
      <w:divBdr>
        <w:top w:val="none" w:sz="0" w:space="0" w:color="auto"/>
        <w:left w:val="none" w:sz="0" w:space="0" w:color="auto"/>
        <w:bottom w:val="none" w:sz="0" w:space="0" w:color="auto"/>
        <w:right w:val="none" w:sz="0" w:space="0" w:color="auto"/>
      </w:divBdr>
    </w:div>
    <w:div w:id="384373611">
      <w:bodyDiv w:val="1"/>
      <w:marLeft w:val="0"/>
      <w:marRight w:val="0"/>
      <w:marTop w:val="0"/>
      <w:marBottom w:val="0"/>
      <w:divBdr>
        <w:top w:val="none" w:sz="0" w:space="0" w:color="auto"/>
        <w:left w:val="none" w:sz="0" w:space="0" w:color="auto"/>
        <w:bottom w:val="none" w:sz="0" w:space="0" w:color="auto"/>
        <w:right w:val="none" w:sz="0" w:space="0" w:color="auto"/>
      </w:divBdr>
    </w:div>
    <w:div w:id="1146505628">
      <w:bodyDiv w:val="1"/>
      <w:marLeft w:val="0"/>
      <w:marRight w:val="0"/>
      <w:marTop w:val="0"/>
      <w:marBottom w:val="0"/>
      <w:divBdr>
        <w:top w:val="none" w:sz="0" w:space="0" w:color="auto"/>
        <w:left w:val="none" w:sz="0" w:space="0" w:color="auto"/>
        <w:bottom w:val="none" w:sz="0" w:space="0" w:color="auto"/>
        <w:right w:val="none" w:sz="0" w:space="0" w:color="auto"/>
      </w:divBdr>
    </w:div>
    <w:div w:id="1187716201">
      <w:bodyDiv w:val="1"/>
      <w:marLeft w:val="0"/>
      <w:marRight w:val="0"/>
      <w:marTop w:val="0"/>
      <w:marBottom w:val="0"/>
      <w:divBdr>
        <w:top w:val="none" w:sz="0" w:space="0" w:color="auto"/>
        <w:left w:val="none" w:sz="0" w:space="0" w:color="auto"/>
        <w:bottom w:val="none" w:sz="0" w:space="0" w:color="auto"/>
        <w:right w:val="none" w:sz="0" w:space="0" w:color="auto"/>
      </w:divBdr>
      <w:divsChild>
        <w:div w:id="328946195">
          <w:marLeft w:val="0"/>
          <w:marRight w:val="0"/>
          <w:marTop w:val="0"/>
          <w:marBottom w:val="0"/>
          <w:divBdr>
            <w:top w:val="none" w:sz="0" w:space="0" w:color="auto"/>
            <w:left w:val="none" w:sz="0" w:space="0" w:color="auto"/>
            <w:bottom w:val="none" w:sz="0" w:space="0" w:color="auto"/>
            <w:right w:val="none" w:sz="0" w:space="0" w:color="auto"/>
          </w:divBdr>
        </w:div>
        <w:div w:id="537083673">
          <w:marLeft w:val="0"/>
          <w:marRight w:val="0"/>
          <w:marTop w:val="0"/>
          <w:marBottom w:val="0"/>
          <w:divBdr>
            <w:top w:val="none" w:sz="0" w:space="0" w:color="auto"/>
            <w:left w:val="none" w:sz="0" w:space="0" w:color="auto"/>
            <w:bottom w:val="none" w:sz="0" w:space="0" w:color="auto"/>
            <w:right w:val="none" w:sz="0" w:space="0" w:color="auto"/>
          </w:divBdr>
        </w:div>
        <w:div w:id="540290078">
          <w:marLeft w:val="0"/>
          <w:marRight w:val="0"/>
          <w:marTop w:val="0"/>
          <w:marBottom w:val="0"/>
          <w:divBdr>
            <w:top w:val="none" w:sz="0" w:space="0" w:color="auto"/>
            <w:left w:val="none" w:sz="0" w:space="0" w:color="auto"/>
            <w:bottom w:val="none" w:sz="0" w:space="0" w:color="auto"/>
            <w:right w:val="none" w:sz="0" w:space="0" w:color="auto"/>
          </w:divBdr>
        </w:div>
        <w:div w:id="948047094">
          <w:marLeft w:val="0"/>
          <w:marRight w:val="0"/>
          <w:marTop w:val="0"/>
          <w:marBottom w:val="0"/>
          <w:divBdr>
            <w:top w:val="none" w:sz="0" w:space="0" w:color="auto"/>
            <w:left w:val="none" w:sz="0" w:space="0" w:color="auto"/>
            <w:bottom w:val="none" w:sz="0" w:space="0" w:color="auto"/>
            <w:right w:val="none" w:sz="0" w:space="0" w:color="auto"/>
          </w:divBdr>
        </w:div>
        <w:div w:id="1033261956">
          <w:marLeft w:val="0"/>
          <w:marRight w:val="0"/>
          <w:marTop w:val="0"/>
          <w:marBottom w:val="0"/>
          <w:divBdr>
            <w:top w:val="none" w:sz="0" w:space="0" w:color="auto"/>
            <w:left w:val="none" w:sz="0" w:space="0" w:color="auto"/>
            <w:bottom w:val="none" w:sz="0" w:space="0" w:color="auto"/>
            <w:right w:val="none" w:sz="0" w:space="0" w:color="auto"/>
          </w:divBdr>
        </w:div>
      </w:divsChild>
    </w:div>
    <w:div w:id="1683244533">
      <w:bodyDiv w:val="1"/>
      <w:marLeft w:val="0"/>
      <w:marRight w:val="0"/>
      <w:marTop w:val="0"/>
      <w:marBottom w:val="0"/>
      <w:divBdr>
        <w:top w:val="none" w:sz="0" w:space="0" w:color="auto"/>
        <w:left w:val="none" w:sz="0" w:space="0" w:color="auto"/>
        <w:bottom w:val="none" w:sz="0" w:space="0" w:color="auto"/>
        <w:right w:val="none" w:sz="0" w:space="0" w:color="auto"/>
      </w:divBdr>
    </w:div>
    <w:div w:id="1756895399">
      <w:bodyDiv w:val="1"/>
      <w:marLeft w:val="0"/>
      <w:marRight w:val="0"/>
      <w:marTop w:val="0"/>
      <w:marBottom w:val="0"/>
      <w:divBdr>
        <w:top w:val="none" w:sz="0" w:space="0" w:color="auto"/>
        <w:left w:val="none" w:sz="0" w:space="0" w:color="auto"/>
        <w:bottom w:val="none" w:sz="0" w:space="0" w:color="auto"/>
        <w:right w:val="none" w:sz="0" w:space="0" w:color="auto"/>
      </w:divBdr>
    </w:div>
    <w:div w:id="2058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textforall.com/services?utm_source=facebook&amp;utm_medium=lpv&amp;utm_campaign=alttextforall&amp;utm_content=broad_deanvideo&amp;fbclid=IwAR3wAfp_HFNXw93AojT2akGFR9_-en2DyIOM_v2SLcQYdKkoeV0UH4izLQM" TargetMode="External"/><Relationship Id="rId13" Type="http://schemas.openxmlformats.org/officeDocument/2006/relationships/hyperlink" Target="https://www.youtube.com/watch?v=CuurxkY7SIc" TargetMode="External"/><Relationship Id="rId18" Type="http://schemas.openxmlformats.org/officeDocument/2006/relationships/hyperlink" Target="mailto:jscott@blindlowvision.org.nz" TargetMode="External"/><Relationship Id="rId26" Type="http://schemas.openxmlformats.org/officeDocument/2006/relationships/hyperlink" Target="https://careers-blindfoundation.force.com/s/vacancy-details?id=a254a00000000SoAAI" TargetMode="External"/><Relationship Id="rId3" Type="http://schemas.openxmlformats.org/officeDocument/2006/relationships/settings" Target="settings.xml"/><Relationship Id="rId21" Type="http://schemas.openxmlformats.org/officeDocument/2006/relationships/hyperlink" Target="https://rnzb.org.nz/access/audio-described-performances-2/" TargetMode="External"/><Relationship Id="rId7" Type="http://schemas.openxmlformats.org/officeDocument/2006/relationships/hyperlink" Target="https://www.alttextforall.com/services?utm_source=facebook&amp;utm_medium=lpv&amp;utm_campaign=alttextforall&amp;utm_content=broad_deanvideo&amp;fbclid=IwAR3wAfp_HFNXw93AojT2akGFR9_-en2DyIOM_v2SLcQYdKkoeV0UH4izLQM" TargetMode="External"/><Relationship Id="rId12" Type="http://schemas.openxmlformats.org/officeDocument/2006/relationships/hyperlink" Target="https://www.youtube.com/watch?v=rdKrska3mbo" TargetMode="External"/><Relationship Id="rId17" Type="http://schemas.openxmlformats.org/officeDocument/2006/relationships/hyperlink" Target="https://www.aucklandlive.co.nz/show/les-miserables" TargetMode="External"/><Relationship Id="rId25" Type="http://schemas.openxmlformats.org/officeDocument/2006/relationships/hyperlink" Target="https://blindfoundation.zoom.us/j/872607106?status=success" TargetMode="External"/><Relationship Id="rId2" Type="http://schemas.openxmlformats.org/officeDocument/2006/relationships/styles" Target="styles.xml"/><Relationship Id="rId16" Type="http://schemas.openxmlformats.org/officeDocument/2006/relationships/hyperlink" Target="https://www.parliament.nz/en/pb/petitions/document/PET_91586/petition-of-lizi-guest-for-footpaths4feet-keep-footpaths" TargetMode="External"/><Relationship Id="rId20" Type="http://schemas.openxmlformats.org/officeDocument/2006/relationships/hyperlink" Target="mailto:info@adl.org.nz" TargetMode="External"/><Relationship Id="rId29" Type="http://schemas.openxmlformats.org/officeDocument/2006/relationships/hyperlink" Target="mailto:communications@blindlowvision.org.nz" TargetMode="External"/><Relationship Id="rId1" Type="http://schemas.openxmlformats.org/officeDocument/2006/relationships/numbering" Target="numbering.xml"/><Relationship Id="rId6" Type="http://schemas.openxmlformats.org/officeDocument/2006/relationships/hyperlink" Target="https://blindlowvision.org.nz/library/marrakesh-treaty/" TargetMode="External"/><Relationship Id="rId11" Type="http://schemas.openxmlformats.org/officeDocument/2006/relationships/hyperlink" Target="https://www.youtube.com/watch?v=UL91NZ33Kek" TargetMode="External"/><Relationship Id="rId24" Type="http://schemas.openxmlformats.org/officeDocument/2006/relationships/hyperlink" Target="mailto:jamoore@blindfoundation.org.nz" TargetMode="External"/><Relationship Id="rId32" Type="http://schemas.openxmlformats.org/officeDocument/2006/relationships/theme" Target="theme/theme1.xml"/><Relationship Id="rId5" Type="http://schemas.openxmlformats.org/officeDocument/2006/relationships/hyperlink" Target="https://www.alttextforall.com/" TargetMode="External"/><Relationship Id="rId15" Type="http://schemas.openxmlformats.org/officeDocument/2006/relationships/hyperlink" Target="https://blindlowvision.org.nz/podcast-show-notes/tech-podcast-episode-3/" TargetMode="External"/><Relationship Id="rId23" Type="http://schemas.openxmlformats.org/officeDocument/2006/relationships/hyperlink" Target="https://blindlowvision.org.nz/about-us/governance/" TargetMode="External"/><Relationship Id="rId28" Type="http://schemas.openxmlformats.org/officeDocument/2006/relationships/hyperlink" Target="https://careers-blindfoundation.force.com/s/vacancy-details?id=a257F000001g82iQAA" TargetMode="External"/><Relationship Id="rId10" Type="http://schemas.openxmlformats.org/officeDocument/2006/relationships/hyperlink" Target="https://www.alttextforall.com/services?utm_source=facebook&amp;utm_medium=lpv&amp;utm_campaign=alttextforall&amp;utm_content=broad_deanvideo&amp;fbclid=IwAR3wAfp_HFNXw93AojT2akGFR9_-en2DyIOM_v2SLcQYdKkoeV0UH4izLQM" TargetMode="External"/><Relationship Id="rId19" Type="http://schemas.openxmlformats.org/officeDocument/2006/relationships/hyperlink" Target="mailto:nagg190@aucklanduni.ac.nz"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alttextforall.com/services?utm_source=facebook&amp;utm_medium=lpv&amp;utm_campaign=alttextforall&amp;utm_content=broad_deanvideo&amp;fbclid=IwAR3wAfp_HFNXw93AojT2akGFR9_-en2DyIOM_v2SLcQYdKkoeV0UH4izLQM" TargetMode="External"/><Relationship Id="rId14" Type="http://schemas.openxmlformats.org/officeDocument/2006/relationships/hyperlink" Target="https://www.youtube.com/watch?v=GEkLc25Clzs" TargetMode="External"/><Relationship Id="rId22" Type="http://schemas.openxmlformats.org/officeDocument/2006/relationships/hyperlink" Target="https://haveyoursay.gw.govt.nz/busreview" TargetMode="External"/><Relationship Id="rId27" Type="http://schemas.openxmlformats.org/officeDocument/2006/relationships/hyperlink" Target="https://careers-blindfoundation.force.com/s/vacancy-details?id=a257F000001g7xdQA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Rees-Owen</dc:creator>
  <cp:keywords/>
  <dc:description/>
  <cp:lastModifiedBy>Rose Rees-Owen</cp:lastModifiedBy>
  <cp:revision>3</cp:revision>
  <cp:lastPrinted>2019-07-24T22:47:00Z</cp:lastPrinted>
  <dcterms:created xsi:type="dcterms:W3CDTF">2019-10-30T23:01:00Z</dcterms:created>
  <dcterms:modified xsi:type="dcterms:W3CDTF">2019-10-30T23:47:00Z</dcterms:modified>
</cp:coreProperties>
</file>